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E" w:rsidRDefault="0000085E" w:rsidP="00A10615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03025" w:rsidRDefault="00703025" w:rsidP="00703025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«Рославльская детская художественная школа»</w:t>
      </w:r>
    </w:p>
    <w:p w:rsidR="0000085E" w:rsidRDefault="0000085E" w:rsidP="008573BD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00085E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E1" w:rsidRDefault="00D46BE1" w:rsidP="00D46BE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72" w:rsidRDefault="00800272" w:rsidP="00D46BE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72" w:rsidRDefault="00800272" w:rsidP="00D46BE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800272" w:rsidRPr="00FA0160" w:rsidTr="00540AE5">
        <w:tc>
          <w:tcPr>
            <w:tcW w:w="5154" w:type="dxa"/>
          </w:tcPr>
          <w:p w:rsidR="00800272" w:rsidRPr="00FA0160" w:rsidRDefault="00800272" w:rsidP="00540AE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00272" w:rsidRPr="00FA0160" w:rsidRDefault="00800272" w:rsidP="00540AE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800272" w:rsidRPr="00FA0160" w:rsidRDefault="00800272" w:rsidP="00540AE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0">
              <w:rPr>
                <w:rFonts w:ascii="Times New Roman" w:hAnsi="Times New Roman" w:cs="Times New Roman"/>
                <w:sz w:val="28"/>
                <w:szCs w:val="28"/>
              </w:rPr>
              <w:t>по культуре, спорту  и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молодежной политике</w:t>
            </w:r>
          </w:p>
          <w:p w:rsidR="00800272" w:rsidRPr="00FA0160" w:rsidRDefault="00800272" w:rsidP="00540AE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16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муниципального образования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«Рославльский район»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Смоленской области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В.Н. Солошенко </w:t>
            </w:r>
          </w:p>
          <w:p w:rsidR="00800272" w:rsidRPr="00FA0160" w:rsidRDefault="00800272" w:rsidP="00540AE5">
            <w:pPr>
              <w:tabs>
                <w:tab w:val="left" w:pos="5599"/>
                <w:tab w:val="right" w:pos="98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«_____»___________2014 </w:t>
            </w:r>
            <w:r w:rsidRPr="00FA0160">
              <w:rPr>
                <w:sz w:val="28"/>
                <w:szCs w:val="28"/>
              </w:rPr>
              <w:t>г.</w:t>
            </w:r>
          </w:p>
          <w:p w:rsidR="00800272" w:rsidRDefault="00800272" w:rsidP="00540AE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4" w:type="dxa"/>
          </w:tcPr>
          <w:p w:rsidR="00800272" w:rsidRPr="00FA0160" w:rsidRDefault="00800272" w:rsidP="00540AE5">
            <w:pPr>
              <w:tabs>
                <w:tab w:val="right" w:pos="9808"/>
              </w:tabs>
              <w:ind w:left="848"/>
              <w:jc w:val="right"/>
              <w:rPr>
                <w:sz w:val="28"/>
                <w:szCs w:val="28"/>
              </w:rPr>
            </w:pPr>
            <w:r w:rsidRPr="00FA0160">
              <w:rPr>
                <w:sz w:val="28"/>
                <w:szCs w:val="28"/>
              </w:rPr>
              <w:t>Утверждаю</w:t>
            </w:r>
          </w:p>
          <w:p w:rsidR="00800272" w:rsidRDefault="00800272" w:rsidP="00540AE5">
            <w:pPr>
              <w:pStyle w:val="a3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«Рославльская ДХШ»</w:t>
            </w:r>
          </w:p>
          <w:p w:rsidR="00800272" w:rsidRDefault="00800272" w:rsidP="00540AE5">
            <w:pPr>
              <w:pStyle w:val="a3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______________С.В. Дедкова</w:t>
            </w:r>
          </w:p>
          <w:p w:rsidR="00800272" w:rsidRDefault="00924E0B" w:rsidP="00540AE5">
            <w:pPr>
              <w:pStyle w:val="a3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35 от  02. 09. 2014 г.</w:t>
            </w:r>
          </w:p>
          <w:p w:rsidR="00800272" w:rsidRPr="00FA0160" w:rsidRDefault="00800272" w:rsidP="00540AE5">
            <w:pPr>
              <w:pStyle w:val="a3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551" w:rsidRDefault="00EF3551" w:rsidP="00D46BE1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F3551" w:rsidRDefault="00EF3551" w:rsidP="00D46BE1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410D5" w:rsidRDefault="00CB1358" w:rsidP="00C410D5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D5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</w:t>
      </w:r>
    </w:p>
    <w:p w:rsidR="00C410D5" w:rsidRDefault="00CB1358" w:rsidP="00CB1358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D5">
        <w:rPr>
          <w:rFonts w:ascii="Times New Roman" w:hAnsi="Times New Roman" w:cs="Times New Roman"/>
          <w:b/>
          <w:sz w:val="28"/>
          <w:szCs w:val="28"/>
        </w:rPr>
        <w:t>области изобразительного искусства</w:t>
      </w:r>
      <w:r w:rsidR="00881E17" w:rsidRPr="00C41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0D5" w:rsidRPr="00C410D5" w:rsidRDefault="00881E17" w:rsidP="00C410D5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D5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C410D5" w:rsidRDefault="00C410D5" w:rsidP="00CB1358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10D5" w:rsidRDefault="00C410D5" w:rsidP="00CB1358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1358" w:rsidRDefault="00CB1358" w:rsidP="00CB1358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1358" w:rsidRDefault="00CB1358" w:rsidP="00CB1358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1358" w:rsidRDefault="000E432B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="001A1EF9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учреждение в 1 класс в возрасте 10-12 лет составляет 5 лет.</w:t>
      </w: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3551" w:rsidRDefault="00EF3551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</w:t>
      </w:r>
      <w:r w:rsidR="009A5752">
        <w:rPr>
          <w:rFonts w:ascii="Times New Roman" w:hAnsi="Times New Roman" w:cs="Times New Roman"/>
          <w:sz w:val="28"/>
          <w:szCs w:val="28"/>
        </w:rPr>
        <w:t>рственные требования к ДПОП</w:t>
      </w:r>
      <w:r>
        <w:rPr>
          <w:rFonts w:ascii="Times New Roman" w:hAnsi="Times New Roman" w:cs="Times New Roman"/>
          <w:sz w:val="28"/>
          <w:szCs w:val="28"/>
        </w:rPr>
        <w:t xml:space="preserve"> «Живопись» ут</w:t>
      </w:r>
      <w:r w:rsidR="004D34AC">
        <w:rPr>
          <w:rFonts w:ascii="Times New Roman" w:hAnsi="Times New Roman" w:cs="Times New Roman"/>
          <w:sz w:val="28"/>
          <w:szCs w:val="28"/>
        </w:rPr>
        <w:t>верждены приказом Министерства К</w:t>
      </w:r>
      <w:r>
        <w:rPr>
          <w:rFonts w:ascii="Times New Roman" w:hAnsi="Times New Roman" w:cs="Times New Roman"/>
          <w:sz w:val="28"/>
          <w:szCs w:val="28"/>
        </w:rPr>
        <w:t>ультуры РФ от 12. 03. 2012г .№ 156</w:t>
      </w: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FC8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FC8" w:rsidRDefault="00E718E1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1A1EF9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педсовета </w:t>
      </w:r>
    </w:p>
    <w:p w:rsidR="0000085E" w:rsidRDefault="00924E0B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29. 08. 2014 </w:t>
      </w:r>
      <w:r w:rsidR="00BC1FC8">
        <w:rPr>
          <w:rFonts w:ascii="Times New Roman" w:hAnsi="Times New Roman" w:cs="Times New Roman"/>
          <w:sz w:val="28"/>
          <w:szCs w:val="28"/>
        </w:rPr>
        <w:t>г.</w:t>
      </w: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методсовета</w:t>
      </w:r>
    </w:p>
    <w:p w:rsidR="00C410D5" w:rsidRDefault="00924E0B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1 от  29. 08. 2014 </w:t>
      </w:r>
      <w:r w:rsidR="00BC1FC8">
        <w:rPr>
          <w:rFonts w:ascii="Times New Roman" w:hAnsi="Times New Roman" w:cs="Times New Roman"/>
          <w:sz w:val="28"/>
          <w:szCs w:val="28"/>
        </w:rPr>
        <w:t>г.</w:t>
      </w:r>
    </w:p>
    <w:p w:rsidR="00C410D5" w:rsidRDefault="00C410D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0615" w:rsidRDefault="00A1061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10D5" w:rsidRDefault="00C410D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FC8" w:rsidRDefault="00BC1FC8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2CEC" w:rsidRDefault="002A2CEC" w:rsidP="002A2CEC">
      <w:pPr>
        <w:pStyle w:val="a3"/>
        <w:spacing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EF9">
        <w:rPr>
          <w:rFonts w:ascii="Times New Roman" w:hAnsi="Times New Roman" w:cs="Times New Roman"/>
          <w:b/>
          <w:i/>
          <w:sz w:val="28"/>
          <w:szCs w:val="28"/>
        </w:rPr>
        <w:t>Составители:</w:t>
      </w:r>
    </w:p>
    <w:p w:rsidR="002A2CEC" w:rsidRDefault="002A2CEC" w:rsidP="002A2CEC">
      <w:pPr>
        <w:pStyle w:val="a3"/>
        <w:spacing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CEC" w:rsidRDefault="002A2CEC" w:rsidP="002A2CEC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Дедкова С.В. , </w:t>
      </w:r>
      <w:r w:rsidR="00EF3551">
        <w:rPr>
          <w:rFonts w:ascii="Times New Roman" w:hAnsi="Times New Roman" w:cs="Times New Roman"/>
          <w:sz w:val="28"/>
          <w:szCs w:val="28"/>
        </w:rPr>
        <w:t>директор МБУ ДО</w:t>
      </w:r>
      <w:r>
        <w:rPr>
          <w:rFonts w:ascii="Times New Roman" w:hAnsi="Times New Roman" w:cs="Times New Roman"/>
          <w:sz w:val="28"/>
          <w:szCs w:val="28"/>
        </w:rPr>
        <w:t xml:space="preserve"> «Рославльская детская художественная школа»,</w:t>
      </w:r>
    </w:p>
    <w:p w:rsidR="002A2CEC" w:rsidRDefault="002A2CEC" w:rsidP="002A2CEC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Климова Н.В., </w:t>
      </w:r>
      <w:r w:rsidR="00283795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3551">
        <w:rPr>
          <w:rFonts w:ascii="Times New Roman" w:hAnsi="Times New Roman" w:cs="Times New Roman"/>
          <w:sz w:val="28"/>
          <w:szCs w:val="28"/>
        </w:rPr>
        <w:t>учебно-воспитательной работе МБУ ДО</w:t>
      </w:r>
      <w:r>
        <w:rPr>
          <w:rFonts w:ascii="Times New Roman" w:hAnsi="Times New Roman" w:cs="Times New Roman"/>
          <w:sz w:val="28"/>
          <w:szCs w:val="28"/>
        </w:rPr>
        <w:t xml:space="preserve"> «Рославльская детская художественная школа».</w:t>
      </w:r>
    </w:p>
    <w:p w:rsidR="002A2CEC" w:rsidRPr="0000085E" w:rsidRDefault="00EF3551" w:rsidP="002A2CEC">
      <w:pPr>
        <w:pStyle w:val="a3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 преподавателей МБУ ДО</w:t>
      </w:r>
      <w:r w:rsidR="00026205" w:rsidRPr="0000085E">
        <w:rPr>
          <w:rFonts w:ascii="Times New Roman" w:hAnsi="Times New Roman" w:cs="Times New Roman"/>
          <w:b/>
          <w:sz w:val="28"/>
          <w:szCs w:val="28"/>
        </w:rPr>
        <w:t xml:space="preserve"> «Рославльская ДХШ»</w:t>
      </w: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5651" w:rsidRDefault="004C5651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02620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026205" w:rsidRP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085E">
        <w:rPr>
          <w:rFonts w:ascii="Times New Roman" w:hAnsi="Times New Roman" w:cs="Times New Roman"/>
          <w:b/>
          <w:sz w:val="28"/>
          <w:szCs w:val="28"/>
        </w:rPr>
        <w:t xml:space="preserve">Черткова Т.И., </w:t>
      </w:r>
      <w:r>
        <w:rPr>
          <w:rFonts w:ascii="Times New Roman" w:hAnsi="Times New Roman" w:cs="Times New Roman"/>
          <w:sz w:val="28"/>
          <w:szCs w:val="28"/>
        </w:rPr>
        <w:t>заместитель декана ХГФ СмолГУ</w:t>
      </w:r>
    </w:p>
    <w:p w:rsidR="00026205" w:rsidRDefault="00026205" w:rsidP="00026205">
      <w:pPr>
        <w:jc w:val="both"/>
        <w:rPr>
          <w:sz w:val="28"/>
          <w:szCs w:val="28"/>
        </w:rPr>
      </w:pPr>
      <w:r w:rsidRPr="0000085E">
        <w:rPr>
          <w:b/>
          <w:sz w:val="28"/>
          <w:szCs w:val="28"/>
        </w:rPr>
        <w:t>Шутова Т.И.</w:t>
      </w:r>
      <w:r w:rsidR="0000085E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программ СПО ОГБУ ВПО «Смоленский государственный институт искусств»</w:t>
      </w:r>
    </w:p>
    <w:p w:rsidR="00026205" w:rsidRDefault="00026205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2CEC" w:rsidRDefault="002A2CEC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2CEC" w:rsidRDefault="002A2CEC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EF9" w:rsidRDefault="001A1EF9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4AB2" w:rsidRDefault="00194AB2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85E" w:rsidRDefault="0000085E" w:rsidP="001A1EF9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9B5" w:rsidRDefault="00BF79B5" w:rsidP="003F5403">
      <w:pPr>
        <w:pStyle w:val="a3"/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5403" w:rsidRDefault="003F5403" w:rsidP="002A2CEC">
      <w:pPr>
        <w:pStyle w:val="a3"/>
        <w:spacing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10CA" w:rsidRDefault="001B10CA" w:rsidP="002A2CEC">
      <w:pPr>
        <w:pStyle w:val="a3"/>
        <w:spacing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EF9" w:rsidRDefault="002A2CEC" w:rsidP="002A2CEC">
      <w:pPr>
        <w:pStyle w:val="a3"/>
        <w:spacing w:line="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A509F0" w:rsidRDefault="00A509F0" w:rsidP="00A509F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8505"/>
        <w:gridCol w:w="851"/>
      </w:tblGrid>
      <w:tr w:rsidR="00A509F0" w:rsidTr="00D15A4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="00D15A46">
              <w:t xml:space="preserve">№ </w:t>
            </w:r>
            <w:r>
              <w:rPr>
                <w:sz w:val="28"/>
                <w:szCs w:val="28"/>
              </w:rPr>
              <w:t xml:space="preserve">п.п.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</w:p>
        </w:tc>
      </w:tr>
      <w:tr w:rsidR="00A509F0" w:rsidTr="00D15A4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395D72" w:rsidP="00C241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09F0" w:rsidTr="00D15A46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освоения обучающимися ОП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662CD6" w:rsidP="00C241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509F0" w:rsidTr="001F1F84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1F1F84" w:rsidP="00B601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образовательного процесса (Приложение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0" w:rsidRDefault="00A509F0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90229" w:rsidTr="00D15A4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9" w:rsidRDefault="00A90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9" w:rsidRDefault="0067033C" w:rsidP="001F1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 w:rsidR="001F1F84">
              <w:rPr>
                <w:sz w:val="28"/>
                <w:szCs w:val="28"/>
              </w:rPr>
              <w:t xml:space="preserve"> план  (Приложение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9" w:rsidRDefault="00A90229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60105" w:rsidTr="00D15A4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Default="00B601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Default="00B601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Аннотации к программам учебных предметов (Приложение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5" w:rsidRDefault="00B60105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24162" w:rsidTr="00D15A46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62" w:rsidRDefault="00B601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4162">
              <w:rPr>
                <w:sz w:val="28"/>
                <w:szCs w:val="28"/>
              </w:rPr>
              <w:t xml:space="preserve">. </w:t>
            </w:r>
          </w:p>
          <w:p w:rsidR="00C24162" w:rsidRDefault="00C24162" w:rsidP="00A902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62" w:rsidRDefault="00C24162" w:rsidP="004C2E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и критерии оценок промежуточной и итоговой аттестации результатов освоения ОП обучающимися.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62" w:rsidRDefault="006839E2" w:rsidP="00C241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16DF2" w:rsidTr="00D15A46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Default="00B80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Default="00616DF2" w:rsidP="0043449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учебных предметов</w:t>
            </w:r>
            <w:r w:rsidR="00832D66">
              <w:rPr>
                <w:sz w:val="28"/>
                <w:szCs w:val="28"/>
              </w:rPr>
              <w:t xml:space="preserve"> (Приложение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F2" w:rsidRDefault="00616DF2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24162" w:rsidTr="00D15A46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2" w:rsidRDefault="00B80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2" w:rsidRPr="00E41359" w:rsidRDefault="00C24162" w:rsidP="0043449C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творческой, методической и культурно</w:t>
            </w:r>
            <w:r w:rsidR="00E413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41359">
              <w:rPr>
                <w:sz w:val="28"/>
                <w:szCs w:val="28"/>
              </w:rPr>
              <w:t>просветительской деятельности ДХШ</w:t>
            </w:r>
            <w:r w:rsidR="00832D66">
              <w:rPr>
                <w:sz w:val="28"/>
                <w:szCs w:val="28"/>
              </w:rPr>
              <w:t xml:space="preserve"> (Приложение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2" w:rsidRDefault="00C24162" w:rsidP="00C241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15A46" w:rsidRDefault="00D15A46" w:rsidP="00FB3E44">
      <w:pPr>
        <w:pStyle w:val="a3"/>
        <w:spacing w:line="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BF79B5" w:rsidRDefault="00BF79B5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10CA" w:rsidRDefault="001B10CA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10CA" w:rsidRDefault="001B10CA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2E3" w:rsidRDefault="008922E3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0F6" w:rsidRDefault="003F60F6" w:rsidP="00FB3E4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0486" w:rsidRPr="004D3A1F" w:rsidRDefault="004D3A1F" w:rsidP="004D3A1F">
      <w:pPr>
        <w:pStyle w:val="a3"/>
        <w:numPr>
          <w:ilvl w:val="0"/>
          <w:numId w:val="2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9B5" w:rsidRDefault="00BF79B5" w:rsidP="00BF79B5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B5" w:rsidRDefault="00BF79B5" w:rsidP="00BF79B5">
      <w:pPr>
        <w:pStyle w:val="a3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«Живопись» </w:t>
      </w:r>
      <w:r w:rsidR="005A5E14">
        <w:rPr>
          <w:rFonts w:ascii="Times New Roman" w:hAnsi="Times New Roman" w:cs="Times New Roman"/>
          <w:sz w:val="28"/>
          <w:szCs w:val="28"/>
        </w:rPr>
        <w:t>(далее программа «Живопись»</w:t>
      </w:r>
      <w:r w:rsidR="00876359">
        <w:rPr>
          <w:rFonts w:ascii="Times New Roman" w:hAnsi="Times New Roman" w:cs="Times New Roman"/>
          <w:sz w:val="28"/>
          <w:szCs w:val="28"/>
        </w:rPr>
        <w:t xml:space="preserve"> или ДПОП «Живопись»</w:t>
      </w:r>
      <w:r w:rsidR="005A5E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 системой учебно-методических документов, сформированной на основе федеральных государственных требованиях (далее ФГТ) к дополнительной предпрофессиональной общеобразовательной программе в области изобразительного искусства и рекомендуемой детским художественным школам</w:t>
      </w:r>
      <w:r w:rsidR="00694FD6">
        <w:rPr>
          <w:rFonts w:ascii="Times New Roman" w:hAnsi="Times New Roman" w:cs="Times New Roman"/>
          <w:sz w:val="28"/>
          <w:szCs w:val="28"/>
        </w:rPr>
        <w:t xml:space="preserve"> (ДХШ)</w:t>
      </w:r>
      <w:r>
        <w:rPr>
          <w:rFonts w:ascii="Times New Roman" w:hAnsi="Times New Roman" w:cs="Times New Roman"/>
          <w:sz w:val="28"/>
          <w:szCs w:val="28"/>
        </w:rPr>
        <w:t>, художественным отделениям детских музыкальных школ и детских школ ис</w:t>
      </w:r>
      <w:r w:rsidR="00F50EBB">
        <w:rPr>
          <w:rFonts w:ascii="Times New Roman" w:hAnsi="Times New Roman" w:cs="Times New Roman"/>
          <w:sz w:val="28"/>
          <w:szCs w:val="28"/>
        </w:rPr>
        <w:t>кусств.</w:t>
      </w:r>
    </w:p>
    <w:p w:rsidR="00694FD6" w:rsidRDefault="00694FD6" w:rsidP="00BF79B5">
      <w:pPr>
        <w:pStyle w:val="a3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</w:t>
      </w:r>
      <w:r w:rsidR="004C5651">
        <w:rPr>
          <w:rFonts w:ascii="Times New Roman" w:hAnsi="Times New Roman" w:cs="Times New Roman"/>
          <w:sz w:val="28"/>
          <w:szCs w:val="28"/>
        </w:rPr>
        <w:t>а «Живопись» разработана для МБУ ДО</w:t>
      </w:r>
      <w:r>
        <w:rPr>
          <w:rFonts w:ascii="Times New Roman" w:hAnsi="Times New Roman" w:cs="Times New Roman"/>
          <w:sz w:val="28"/>
          <w:szCs w:val="28"/>
        </w:rPr>
        <w:t xml:space="preserve"> «Рославльская ДХШ»</w:t>
      </w:r>
      <w:r w:rsidR="0008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ДХШ)</w:t>
      </w:r>
    </w:p>
    <w:p w:rsidR="00F50EBB" w:rsidRDefault="00F50EBB" w:rsidP="00BF79B5">
      <w:pPr>
        <w:pStyle w:val="a3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0EBB" w:rsidRDefault="00F50EBB" w:rsidP="00793288">
      <w:pPr>
        <w:pStyle w:val="a3"/>
        <w:numPr>
          <w:ilvl w:val="1"/>
          <w:numId w:val="2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дополнительной предпрофессиональной общеобразовательной программы «Живопись».</w:t>
      </w:r>
    </w:p>
    <w:p w:rsidR="004C5651" w:rsidRDefault="004C5651" w:rsidP="00BF4B16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51" w:rsidRDefault="004C5651" w:rsidP="00BF4B16">
      <w:pPr>
        <w:pStyle w:val="Default"/>
        <w:jc w:val="both"/>
        <w:rPr>
          <w:sz w:val="28"/>
          <w:szCs w:val="28"/>
        </w:rPr>
      </w:pPr>
      <w:r w:rsidRPr="008922E3">
        <w:rPr>
          <w:b/>
          <w:sz w:val="28"/>
          <w:szCs w:val="28"/>
        </w:rPr>
        <w:t>Программа «Живопись»</w:t>
      </w:r>
      <w:r>
        <w:rPr>
          <w:sz w:val="28"/>
          <w:szCs w:val="28"/>
        </w:rPr>
        <w:t xml:space="preserve"> составлена с учётом возрастных и индивидуальных особенностей обучающихся и </w:t>
      </w:r>
      <w:r w:rsidRPr="000F5FFE">
        <w:rPr>
          <w:b/>
          <w:sz w:val="28"/>
          <w:szCs w:val="28"/>
        </w:rPr>
        <w:t>направлена на:</w:t>
      </w:r>
      <w:r>
        <w:rPr>
          <w:sz w:val="28"/>
          <w:szCs w:val="28"/>
        </w:rPr>
        <w:t xml:space="preserve"> </w:t>
      </w:r>
    </w:p>
    <w:p w:rsidR="004C5651" w:rsidRDefault="004C5651" w:rsidP="00BF4B16">
      <w:pPr>
        <w:pStyle w:val="Default"/>
        <w:jc w:val="both"/>
        <w:rPr>
          <w:sz w:val="28"/>
          <w:szCs w:val="28"/>
        </w:rPr>
      </w:pPr>
    </w:p>
    <w:p w:rsidR="004C5651" w:rsidRDefault="004C5651" w:rsidP="00BF4B16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одаренных детей в области изобразительного искусства в раннем детском возрасте; </w:t>
      </w:r>
    </w:p>
    <w:p w:rsidR="004C5651" w:rsidRDefault="004C5651" w:rsidP="00BF4B16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:rsidR="004C5651" w:rsidRDefault="004C5651" w:rsidP="00BF4B16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детьми знаний, умений и навыков по выполнению живописных работ; </w:t>
      </w:r>
    </w:p>
    <w:p w:rsidR="004C5651" w:rsidRDefault="004C5651" w:rsidP="00BF4B16">
      <w:pPr>
        <w:pStyle w:val="Default"/>
        <w:spacing w:after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детьми опыта творческой деятельности; </w:t>
      </w:r>
    </w:p>
    <w:p w:rsidR="004C5651" w:rsidRDefault="004C5651" w:rsidP="00BF4B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мира; </w:t>
      </w:r>
    </w:p>
    <w:p w:rsidR="004C5651" w:rsidRDefault="004C5651" w:rsidP="00BF4B16">
      <w:pPr>
        <w:pStyle w:val="Default"/>
        <w:jc w:val="both"/>
      </w:pPr>
    </w:p>
    <w:p w:rsidR="004C5651" w:rsidRDefault="004C5651" w:rsidP="00BF4B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</w:t>
      </w:r>
    </w:p>
    <w:p w:rsidR="00F50EBB" w:rsidRDefault="00F50EBB" w:rsidP="00BF4B16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5651" w:rsidRPr="004C5651" w:rsidRDefault="004C5651" w:rsidP="00BF4B16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5651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учетом: </w:t>
      </w:r>
      <w:r w:rsidR="00400812">
        <w:rPr>
          <w:rFonts w:ascii="Times New Roman" w:hAnsi="Times New Roman" w:cs="Times New Roman"/>
          <w:sz w:val="28"/>
          <w:szCs w:val="28"/>
        </w:rPr>
        <w:t>обеспечения преемственности про</w:t>
      </w:r>
      <w:r w:rsidRPr="004C5651">
        <w:rPr>
          <w:rFonts w:ascii="Times New Roman" w:hAnsi="Times New Roman" w:cs="Times New Roman"/>
          <w:sz w:val="28"/>
          <w:szCs w:val="28"/>
        </w:rPr>
        <w:t>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 сохранение единства образовательного пространства Российской Федерации в сфере культуры и искусства.</w:t>
      </w:r>
    </w:p>
    <w:p w:rsidR="008C2A53" w:rsidRDefault="008C2A53" w:rsidP="004C56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651" w:rsidRDefault="004C5651" w:rsidP="00BF4B16">
      <w:pPr>
        <w:pStyle w:val="Default"/>
        <w:jc w:val="both"/>
        <w:rPr>
          <w:sz w:val="28"/>
          <w:szCs w:val="28"/>
        </w:rPr>
      </w:pPr>
      <w:r w:rsidRPr="008922E3">
        <w:rPr>
          <w:b/>
          <w:sz w:val="28"/>
          <w:szCs w:val="28"/>
        </w:rPr>
        <w:t>Программа «Живопись»</w:t>
      </w:r>
      <w:r>
        <w:rPr>
          <w:sz w:val="28"/>
          <w:szCs w:val="28"/>
        </w:rPr>
        <w:t xml:space="preserve"> </w:t>
      </w:r>
      <w:r w:rsidRPr="000F5FFE">
        <w:rPr>
          <w:b/>
          <w:sz w:val="28"/>
          <w:szCs w:val="28"/>
        </w:rPr>
        <w:t>ориентирована на</w:t>
      </w:r>
      <w:r>
        <w:rPr>
          <w:sz w:val="28"/>
          <w:szCs w:val="28"/>
        </w:rPr>
        <w:t xml:space="preserve">: </w:t>
      </w:r>
    </w:p>
    <w:p w:rsidR="004C5651" w:rsidRDefault="004C5651" w:rsidP="00BF4B1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4C5651" w:rsidRDefault="004C5651" w:rsidP="00BF4B1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4C5651" w:rsidRDefault="004C5651" w:rsidP="00BF4B1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у обучающихся умения самостоятельно воспринимать и оценивать культурные ценности; </w:t>
      </w:r>
    </w:p>
    <w:p w:rsidR="004C5651" w:rsidRDefault="004C5651" w:rsidP="00BF4B1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8922E3" w:rsidRDefault="004C5651" w:rsidP="00BF4B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 </w:t>
      </w:r>
    </w:p>
    <w:p w:rsidR="004C5651" w:rsidRDefault="004C5651" w:rsidP="008B1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</w:t>
      </w:r>
      <w:r w:rsidR="00F90B48">
        <w:rPr>
          <w:sz w:val="28"/>
          <w:szCs w:val="28"/>
        </w:rPr>
        <w:t>способов достижения результата.</w:t>
      </w:r>
    </w:p>
    <w:p w:rsidR="00170CF0" w:rsidRDefault="00C66B68" w:rsidP="00216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программы «Живопись»</w:t>
      </w:r>
      <w:r w:rsidR="000D63E0">
        <w:rPr>
          <w:sz w:val="28"/>
          <w:szCs w:val="28"/>
        </w:rPr>
        <w:t xml:space="preserve"> позволяет лицу, успешно прошедшему итоговую аттестацию, получить свидетельство об усвоении указанной программы, дающее возможность поступить в </w:t>
      </w:r>
      <w:r w:rsidR="005A73BE" w:rsidRPr="008C2A53">
        <w:rPr>
          <w:sz w:val="28"/>
          <w:szCs w:val="28"/>
        </w:rPr>
        <w:t>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9C4B2D" w:rsidRDefault="009C4B2D" w:rsidP="00F04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B2D" w:rsidRPr="00F42DC0" w:rsidRDefault="009C4B2D" w:rsidP="00FA6B4C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1F">
        <w:rPr>
          <w:rFonts w:ascii="Times New Roman" w:hAnsi="Times New Roman" w:cs="Times New Roman"/>
          <w:b/>
          <w:sz w:val="28"/>
          <w:szCs w:val="28"/>
        </w:rPr>
        <w:t>Порядок приёма детей в образовательную организацию</w:t>
      </w:r>
      <w:r w:rsidR="00BC119A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программе «Живопись»</w:t>
      </w:r>
      <w:r w:rsidRPr="004D3A1F">
        <w:rPr>
          <w:rFonts w:ascii="Times New Roman" w:hAnsi="Times New Roman" w:cs="Times New Roman"/>
          <w:b/>
          <w:sz w:val="28"/>
          <w:szCs w:val="28"/>
        </w:rPr>
        <w:t>.</w:t>
      </w:r>
    </w:p>
    <w:p w:rsidR="009C4B2D" w:rsidRDefault="009C4B2D" w:rsidP="009C4B2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приёме на обучение по программе «Живопись» ДХШ проводит отбор детей с целью выявления их творческих способностей. Отбор детей проводится в форме творческого задания, позволяющего определить наличие художественных способностей. Дополнительно поступающий может принести самостоятельно выполненные рисунки. </w:t>
      </w:r>
    </w:p>
    <w:p w:rsidR="00BC119A" w:rsidRDefault="009C4B2D" w:rsidP="005D25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приёма детей в 1 класс, органи</w:t>
      </w:r>
      <w:r w:rsidR="005D2589">
        <w:rPr>
          <w:sz w:val="28"/>
          <w:szCs w:val="28"/>
        </w:rPr>
        <w:t xml:space="preserve">зация приёма, сроки и процедура </w:t>
      </w:r>
      <w:r>
        <w:rPr>
          <w:sz w:val="28"/>
          <w:szCs w:val="28"/>
        </w:rPr>
        <w:t xml:space="preserve">проведения отбора детей, подача и рассмотрение апелляций, порядок зачисления детей в ДХШ регламентируются </w:t>
      </w:r>
      <w:r w:rsidR="005D2589">
        <w:rPr>
          <w:sz w:val="28"/>
          <w:szCs w:val="28"/>
        </w:rPr>
        <w:t xml:space="preserve">Уставом ДХШ и </w:t>
      </w:r>
      <w:r>
        <w:rPr>
          <w:sz w:val="28"/>
          <w:szCs w:val="28"/>
        </w:rPr>
        <w:t>Положением о правилах приёма и порядке отбора детей в 1 класс ДХШ.</w:t>
      </w:r>
      <w:r w:rsidR="00BC119A" w:rsidRPr="00BC119A">
        <w:rPr>
          <w:sz w:val="28"/>
          <w:szCs w:val="28"/>
        </w:rPr>
        <w:t xml:space="preserve"> </w:t>
      </w:r>
    </w:p>
    <w:p w:rsidR="009C4B2D" w:rsidRPr="00BC119A" w:rsidRDefault="00BC119A" w:rsidP="00BC119A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Срок освоения программы </w:t>
      </w:r>
      <w:r>
        <w:rPr>
          <w:color w:val="auto"/>
          <w:sz w:val="28"/>
          <w:szCs w:val="28"/>
        </w:rPr>
        <w:t>«Живопись» для детей, поступивших в образовательное учреждение (ОУ)  в первый класс в возрасте с десяти до двенадцати лет, составляет 5 лет.</w:t>
      </w:r>
    </w:p>
    <w:p w:rsidR="009C4B2D" w:rsidRDefault="009C4B2D" w:rsidP="009C4B2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ДХШ создаются приёмная комиссия, комиссия по отбору детей, апелляционная комиссия. Составы комиссий утверждаются руководителем ДХШ.</w:t>
      </w:r>
    </w:p>
    <w:p w:rsidR="00216062" w:rsidRDefault="00216062" w:rsidP="009C4B2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062">
        <w:rPr>
          <w:rFonts w:ascii="Times New Roman" w:hAnsi="Times New Roman" w:cs="Times New Roman"/>
          <w:sz w:val="28"/>
          <w:szCs w:val="28"/>
        </w:rPr>
        <w:t>Обучающиеся, имеющие достаточный уровень знаний, умений и навыков имеют право на освоение программы «Живопись» по индивидуальному учебному плану. В выпускные классы поступление обучающихся не предусмотрено.</w:t>
      </w:r>
    </w:p>
    <w:p w:rsidR="00455EA3" w:rsidRPr="00216062" w:rsidRDefault="00455EA3" w:rsidP="009C4B2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6B4C" w:rsidRPr="00FA6B4C" w:rsidRDefault="00FA6B4C" w:rsidP="00FA6B4C">
      <w:pPr>
        <w:pStyle w:val="a5"/>
        <w:numPr>
          <w:ilvl w:val="1"/>
          <w:numId w:val="2"/>
        </w:numPr>
        <w:spacing w:before="75" w:after="180"/>
        <w:jc w:val="both"/>
        <w:rPr>
          <w:sz w:val="28"/>
          <w:szCs w:val="28"/>
        </w:rPr>
      </w:pPr>
      <w:r w:rsidRPr="00FA6B4C">
        <w:rPr>
          <w:b/>
          <w:sz w:val="28"/>
          <w:szCs w:val="28"/>
        </w:rPr>
        <w:lastRenderedPageBreak/>
        <w:t>Документы, определяющие содержание и организацию образовательного процесса.</w:t>
      </w:r>
      <w:r w:rsidRPr="00FA6B4C">
        <w:rPr>
          <w:sz w:val="28"/>
          <w:szCs w:val="28"/>
        </w:rPr>
        <w:t xml:space="preserve"> </w:t>
      </w:r>
    </w:p>
    <w:p w:rsidR="00FA6B4C" w:rsidRPr="001F1F84" w:rsidRDefault="00FA6B4C" w:rsidP="00FA6B4C">
      <w:pPr>
        <w:pStyle w:val="a3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F1F84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  <w:r w:rsidR="00DC7C7F">
        <w:rPr>
          <w:rFonts w:ascii="Times New Roman" w:hAnsi="Times New Roman" w:cs="Times New Roman"/>
          <w:b/>
          <w:sz w:val="28"/>
          <w:szCs w:val="28"/>
        </w:rPr>
        <w:t>.</w:t>
      </w:r>
    </w:p>
    <w:p w:rsidR="00FA6B4C" w:rsidRDefault="00FA6B4C" w:rsidP="00FA6B4C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образовательного процесса должен соответствовать положениям ФГТ и содержанию учебного плана в части соблюдения продолжительности четвертей, промежуточных и итоговой аттестации, каникулярного времени.</w:t>
      </w:r>
    </w:p>
    <w:p w:rsidR="00FA6B4C" w:rsidRDefault="00FA6B4C" w:rsidP="00FA6B4C">
      <w:pPr>
        <w:pStyle w:val="a3"/>
        <w:spacing w:line="2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"Живопись"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</w:t>
      </w:r>
    </w:p>
    <w:p w:rsidR="00FA6B4C" w:rsidRDefault="00FA6B4C" w:rsidP="00FA6B4C">
      <w:pPr>
        <w:pStyle w:val="a3"/>
        <w:spacing w:line="2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"Живопись" со сроком обучения 5 лет летние каникулы устанавливаются: в первом классе - 13 недель, со второго по четвертый классы - 12 недель</w:t>
      </w:r>
      <w:r w:rsidRPr="003B7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A6B4C" w:rsidRPr="0067033C" w:rsidRDefault="00FA6B4C" w:rsidP="00FA6B4C">
      <w:pPr>
        <w:spacing w:before="75" w:after="180"/>
        <w:jc w:val="both"/>
        <w:rPr>
          <w:color w:val="000000"/>
          <w:sz w:val="28"/>
          <w:szCs w:val="28"/>
        </w:rPr>
      </w:pPr>
      <w:r w:rsidRPr="003812CC">
        <w:rPr>
          <w:color w:val="000000"/>
          <w:sz w:val="28"/>
          <w:szCs w:val="28"/>
        </w:rPr>
        <w:t>ДХШ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FA6B4C" w:rsidRPr="00FA6B4C" w:rsidRDefault="00FA6B4C" w:rsidP="00FA6B4C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2E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DC7C7F">
        <w:rPr>
          <w:rFonts w:ascii="Times New Roman" w:hAnsi="Times New Roman" w:cs="Times New Roman"/>
          <w:b/>
          <w:sz w:val="28"/>
          <w:szCs w:val="28"/>
        </w:rPr>
        <w:t>.</w:t>
      </w:r>
    </w:p>
    <w:p w:rsidR="00FA6B4C" w:rsidRDefault="005A6ECF" w:rsidP="00E25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план, составленный по предметным областям, включает в себя обязательную и вариативную части, перечень предметов, последовательность изучения. При формировании ДХШ вариативной части, указанными в ФГТ учебного плана ДХШ руководствуется целями и задачами ФГТ, знаниями и умениями выпускника, учитывает</w:t>
      </w:r>
      <w:r w:rsidRPr="00954F8D">
        <w:rPr>
          <w:sz w:val="28"/>
          <w:szCs w:val="28"/>
        </w:rPr>
        <w:t xml:space="preserve">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868DF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>язательная часть: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ПО.01. Художественное творчество: ПО.01.УП.01. Рисунок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ПО.01.УП.02.Живопись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ПО.01.УП.03.Композиция станковая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ПО.02. История искусств:  ПО.02.УП.01. Беседы об искусстве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ПО.02.УП.02. История изобразительного искусства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ПО.03. Пленэрные занятия: ПО.03. УП.01 Пленэр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B4C" w:rsidRPr="00170CF0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Вариативная часть В.00.:</w:t>
      </w:r>
      <w:r>
        <w:rPr>
          <w:sz w:val="28"/>
          <w:szCs w:val="28"/>
        </w:rPr>
        <w:t xml:space="preserve">  В.01. Скульптура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В.02. Соломенная пластика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В.03. Декоративно-прикладная композиция</w:t>
      </w:r>
      <w:r w:rsidR="00E25B5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  <w:r w:rsidR="00E25B5E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</w:pPr>
      <w:r>
        <w:t>ОП - образовательная программа                    ПО – предметная область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</w:pPr>
      <w:r>
        <w:t>ОУ - образовательное учреждение                  УП – учебный предмет</w:t>
      </w:r>
    </w:p>
    <w:p w:rsidR="00E25B5E" w:rsidRPr="00E25B5E" w:rsidRDefault="00E25B5E" w:rsidP="00E25B5E">
      <w:pPr>
        <w:pStyle w:val="a3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5B5E">
        <w:rPr>
          <w:rFonts w:ascii="Times New Roman" w:hAnsi="Times New Roman" w:cs="Times New Roman"/>
          <w:sz w:val="24"/>
          <w:szCs w:val="24"/>
        </w:rPr>
        <w:t>ДПОП – дополнительная предпрофессиональная общеобразовательная программа</w:t>
      </w:r>
    </w:p>
    <w:p w:rsidR="00A1730F" w:rsidRDefault="00A1730F" w:rsidP="00A1730F">
      <w:pPr>
        <w:pStyle w:val="a3"/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655BC">
        <w:rPr>
          <w:rFonts w:ascii="Times New Roman" w:hAnsi="Times New Roman" w:cs="Times New Roman"/>
          <w:sz w:val="28"/>
          <w:szCs w:val="28"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A1730F" w:rsidRDefault="00A1730F" w:rsidP="00A17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ПО.01.Художественное творчество: УП.01.Рисунок – 561 час, УП.02.Живопись – 495 часов, УП.03.Композиция станковая – 363 часа; </w:t>
      </w:r>
    </w:p>
    <w:p w:rsidR="00A1730F" w:rsidRPr="00B655BC" w:rsidRDefault="00A1730F" w:rsidP="00A17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ПО.02.История искусств: УП.01.Беседы об искусстве – 49,5 часа, УП.02.История </w:t>
      </w:r>
      <w:r w:rsidRPr="00B655BC">
        <w:rPr>
          <w:sz w:val="28"/>
          <w:szCs w:val="28"/>
        </w:rPr>
        <w:t xml:space="preserve">изобразительного искусства – 198 часов; </w:t>
      </w:r>
    </w:p>
    <w:p w:rsidR="00A1730F" w:rsidRDefault="00A1730F" w:rsidP="00A1730F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655BC">
        <w:rPr>
          <w:rFonts w:ascii="Times New Roman" w:hAnsi="Times New Roman" w:cs="Times New Roman"/>
          <w:sz w:val="28"/>
          <w:szCs w:val="28"/>
        </w:rPr>
        <w:t>ПО.03.Пленэрные занятия: УП.01.Пленэр – 112 часов.</w:t>
      </w:r>
    </w:p>
    <w:p w:rsidR="004C3239" w:rsidRDefault="004C3239" w:rsidP="004C32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«Живопись» со сроком обучения 5 лет общий объем аудиторной нагрузки обязательной части составляет 528 часов: </w:t>
      </w:r>
    </w:p>
    <w:p w:rsidR="00A1730F" w:rsidRDefault="004C3239" w:rsidP="00D675B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1D2A">
        <w:rPr>
          <w:rFonts w:ascii="Times New Roman" w:hAnsi="Times New Roman" w:cs="Times New Roman"/>
          <w:sz w:val="28"/>
          <w:szCs w:val="28"/>
        </w:rPr>
        <w:t>В.01.Скульптура</w:t>
      </w:r>
      <w:r>
        <w:rPr>
          <w:rFonts w:ascii="Times New Roman" w:hAnsi="Times New Roman" w:cs="Times New Roman"/>
          <w:sz w:val="28"/>
          <w:szCs w:val="28"/>
        </w:rPr>
        <w:t>:– 264</w:t>
      </w:r>
      <w:r w:rsidRPr="0049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491D2A">
        <w:rPr>
          <w:rFonts w:ascii="Times New Roman" w:hAnsi="Times New Roman" w:cs="Times New Roman"/>
          <w:sz w:val="28"/>
          <w:szCs w:val="28"/>
        </w:rPr>
        <w:t>, В.02.</w:t>
      </w:r>
      <w:r>
        <w:rPr>
          <w:rFonts w:ascii="Times New Roman" w:hAnsi="Times New Roman" w:cs="Times New Roman"/>
          <w:sz w:val="28"/>
          <w:szCs w:val="28"/>
        </w:rPr>
        <w:t>Соломенная пластика – 99 часов</w:t>
      </w:r>
      <w:r w:rsidRPr="00491D2A">
        <w:rPr>
          <w:rFonts w:ascii="Times New Roman" w:hAnsi="Times New Roman" w:cs="Times New Roman"/>
          <w:sz w:val="28"/>
          <w:szCs w:val="28"/>
        </w:rPr>
        <w:t>, В.03.Декоративно-прикладная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– 165</w:t>
      </w:r>
      <w:r w:rsidRPr="00491D2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BF" w:rsidRPr="00D675BF" w:rsidRDefault="00D675BF" w:rsidP="00D675B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6B4C" w:rsidRPr="00FA6B4C" w:rsidRDefault="00FA6B4C" w:rsidP="00FA6B4C">
      <w:pPr>
        <w:ind w:firstLine="567"/>
        <w:jc w:val="both"/>
        <w:rPr>
          <w:sz w:val="28"/>
          <w:szCs w:val="28"/>
        </w:rPr>
      </w:pPr>
      <w:r w:rsidRPr="00A46CF8">
        <w:rPr>
          <w:color w:val="000000"/>
          <w:sz w:val="28"/>
          <w:szCs w:val="28"/>
        </w:rPr>
        <w:t>Изучение учебных предметов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</w:t>
      </w:r>
      <w:r w:rsidRPr="00A46CF8">
        <w:rPr>
          <w:sz w:val="28"/>
          <w:szCs w:val="28"/>
        </w:rPr>
        <w:t>.</w:t>
      </w:r>
    </w:p>
    <w:p w:rsidR="00FA6B4C" w:rsidRPr="00141A4B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4B">
        <w:rPr>
          <w:sz w:val="28"/>
          <w:szCs w:val="28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</w:t>
      </w:r>
      <w:r>
        <w:rPr>
          <w:sz w:val="28"/>
          <w:szCs w:val="28"/>
        </w:rPr>
        <w:t>ариативной части определяются ДХШ</w:t>
      </w:r>
      <w:r w:rsidRPr="00141A4B">
        <w:rPr>
          <w:sz w:val="28"/>
          <w:szCs w:val="28"/>
        </w:rPr>
        <w:t xml:space="preserve"> самостоятельно. Объем времени вариати</w:t>
      </w:r>
      <w:r>
        <w:rPr>
          <w:sz w:val="28"/>
          <w:szCs w:val="28"/>
        </w:rPr>
        <w:t>вной части, предусматриваемый ДХШ</w:t>
      </w:r>
      <w:r w:rsidRPr="00141A4B">
        <w:rPr>
          <w:sz w:val="28"/>
          <w:szCs w:val="28"/>
        </w:rPr>
        <w:t xml:space="preserve"> на занятия обучающихся с присутствием преп</w:t>
      </w:r>
      <w:r>
        <w:rPr>
          <w:sz w:val="28"/>
          <w:szCs w:val="28"/>
        </w:rPr>
        <w:t>одавателя, может составлять до 4</w:t>
      </w:r>
      <w:r w:rsidRPr="00141A4B">
        <w:rPr>
          <w:sz w:val="28"/>
          <w:szCs w:val="28"/>
        </w:rPr>
        <w:t>0 процентов от объема времени предметных областей обязательной части, предусмотренного на аудиторные занятия.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A4B">
        <w:rPr>
          <w:sz w:val="28"/>
          <w:szCs w:val="28"/>
        </w:rPr>
        <w:t>При форми</w:t>
      </w:r>
      <w:r>
        <w:rPr>
          <w:sz w:val="28"/>
          <w:szCs w:val="28"/>
        </w:rPr>
        <w:t>ровании ДХШ</w:t>
      </w:r>
      <w:r w:rsidRPr="00141A4B">
        <w:rPr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определён с учетом сложившихся педагогических традиций и методической целесообразности.</w:t>
      </w:r>
    </w:p>
    <w:p w:rsidR="00FA6B4C" w:rsidRDefault="00FA6B4C" w:rsidP="00FA6B4C">
      <w:pPr>
        <w:ind w:firstLine="567"/>
        <w:jc w:val="both"/>
        <w:rPr>
          <w:color w:val="000000"/>
          <w:sz w:val="28"/>
          <w:szCs w:val="28"/>
        </w:rPr>
      </w:pPr>
      <w:r w:rsidRPr="00540AE5">
        <w:rPr>
          <w:bCs/>
          <w:iCs/>
          <w:sz w:val="28"/>
          <w:szCs w:val="28"/>
        </w:rPr>
        <w:t>Объем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</w:t>
      </w:r>
      <w:r w:rsidRPr="00A46CF8">
        <w:rPr>
          <w:sz w:val="28"/>
          <w:szCs w:val="28"/>
        </w:rPr>
        <w:t>просветительских мероприятиях ДХШ)</w:t>
      </w:r>
      <w:r>
        <w:rPr>
          <w:color w:val="000000"/>
          <w:sz w:val="28"/>
          <w:szCs w:val="28"/>
        </w:rPr>
        <w:t>.</w:t>
      </w:r>
    </w:p>
    <w:p w:rsidR="00FA6B4C" w:rsidRDefault="00FA6B4C" w:rsidP="00FA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ДХШ имеет право реализовывать программу «Живопись» в сокращенные сроки, а также по индивидуальным учебным планам с учетом ФГТ.</w:t>
      </w:r>
    </w:p>
    <w:p w:rsidR="00FA6B4C" w:rsidRDefault="00FA6B4C" w:rsidP="00FA6B4C">
      <w:pPr>
        <w:jc w:val="both"/>
        <w:rPr>
          <w:color w:val="000000"/>
          <w:sz w:val="28"/>
          <w:szCs w:val="28"/>
        </w:rPr>
      </w:pPr>
      <w:r w:rsidRPr="001C08AF">
        <w:rPr>
          <w:color w:val="000000"/>
          <w:sz w:val="28"/>
          <w:szCs w:val="28"/>
        </w:rPr>
        <w:t>Реализация программы "Живопись"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</w:t>
      </w:r>
      <w:r>
        <w:rPr>
          <w:sz w:val="28"/>
          <w:szCs w:val="28"/>
        </w:rPr>
        <w:t xml:space="preserve"> ДХШ</w:t>
      </w:r>
      <w:r w:rsidRPr="001C08AF">
        <w:rPr>
          <w:color w:val="000000"/>
          <w:sz w:val="28"/>
          <w:szCs w:val="28"/>
        </w:rPr>
        <w:t>. Консультации могут проводиться рассредоточено или в счет резе</w:t>
      </w:r>
      <w:r>
        <w:rPr>
          <w:color w:val="000000"/>
          <w:sz w:val="28"/>
          <w:szCs w:val="28"/>
        </w:rPr>
        <w:t>рва учебного времени в</w:t>
      </w:r>
      <w:r w:rsidRPr="001C08AF">
        <w:rPr>
          <w:color w:val="000000"/>
          <w:sz w:val="28"/>
          <w:szCs w:val="28"/>
        </w:rPr>
        <w:t xml:space="preserve"> объеме</w:t>
      </w:r>
      <w:r>
        <w:rPr>
          <w:color w:val="000000"/>
          <w:sz w:val="28"/>
          <w:szCs w:val="28"/>
        </w:rPr>
        <w:t xml:space="preserve"> </w:t>
      </w:r>
      <w:r w:rsidRPr="001C08AF">
        <w:rPr>
          <w:color w:val="000000"/>
          <w:sz w:val="28"/>
          <w:szCs w:val="28"/>
        </w:rPr>
        <w:t xml:space="preserve">90 часов. </w:t>
      </w:r>
    </w:p>
    <w:p w:rsidR="00FA6B4C" w:rsidRDefault="00FA6B4C" w:rsidP="00FA6B4C">
      <w:pPr>
        <w:ind w:firstLine="567"/>
        <w:jc w:val="both"/>
        <w:rPr>
          <w:color w:val="000000"/>
          <w:sz w:val="28"/>
          <w:szCs w:val="28"/>
        </w:rPr>
      </w:pPr>
      <w:r w:rsidRPr="001C08AF">
        <w:rPr>
          <w:color w:val="000000"/>
          <w:sz w:val="28"/>
          <w:szCs w:val="28"/>
        </w:rPr>
        <w:lastRenderedPageBreak/>
        <w:t xml:space="preserve">Резерв учебного времени устанавливается </w:t>
      </w:r>
      <w:r>
        <w:rPr>
          <w:color w:val="000000"/>
          <w:sz w:val="28"/>
          <w:szCs w:val="28"/>
        </w:rPr>
        <w:t xml:space="preserve">ДХШ </w:t>
      </w:r>
      <w:r w:rsidRPr="001C08AF">
        <w:rPr>
          <w:color w:val="000000"/>
          <w:sz w:val="28"/>
          <w:szCs w:val="28"/>
        </w:rPr>
        <w:t>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FA6B4C" w:rsidRDefault="00FA6B4C" w:rsidP="00FA6B4C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работа (самостоятельная работа) обучающихся сопровождается методическим обеспечением и обоснованием времени, затрачиваемого на её выполнение.</w:t>
      </w:r>
    </w:p>
    <w:p w:rsidR="00FA6B4C" w:rsidRPr="00A34763" w:rsidRDefault="00FA6B4C" w:rsidP="00FA6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763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</w:t>
      </w:r>
      <w:r>
        <w:rPr>
          <w:sz w:val="28"/>
          <w:szCs w:val="28"/>
        </w:rPr>
        <w:t>ий культуры (выставок, галерей</w:t>
      </w:r>
      <w:r w:rsidRPr="00A34763">
        <w:rPr>
          <w:sz w:val="28"/>
          <w:szCs w:val="28"/>
        </w:rPr>
        <w:t>, музеев и др.), участие обучающихся в творческих мероприятиях и культурно-</w:t>
      </w:r>
      <w:r>
        <w:rPr>
          <w:sz w:val="28"/>
          <w:szCs w:val="28"/>
        </w:rPr>
        <w:t>просветительской деятельности ДХШ</w:t>
      </w:r>
      <w:r w:rsidRPr="00A34763">
        <w:rPr>
          <w:sz w:val="28"/>
          <w:szCs w:val="28"/>
        </w:rPr>
        <w:t>.</w:t>
      </w:r>
    </w:p>
    <w:p w:rsidR="00FA6B4C" w:rsidRDefault="00FA6B4C" w:rsidP="00FA6B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4763"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учебно-методическим</w:t>
      </w:r>
      <w:r>
        <w:rPr>
          <w:sz w:val="28"/>
          <w:szCs w:val="28"/>
        </w:rPr>
        <w:t>и и художественными изданиями,</w:t>
      </w:r>
      <w:r w:rsidRPr="00A34763">
        <w:rPr>
          <w:sz w:val="28"/>
          <w:szCs w:val="28"/>
        </w:rPr>
        <w:t xml:space="preserve"> аудио- и видеоматериалами в соответствии с программными требованиями по каждому учебному предмету.</w:t>
      </w:r>
    </w:p>
    <w:p w:rsidR="00F90B48" w:rsidRDefault="00F90B48" w:rsidP="00F90B48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985" w:rsidRDefault="009C4B2D" w:rsidP="00662CD6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58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реализации </w:t>
      </w:r>
      <w:r w:rsidR="00BC119A">
        <w:rPr>
          <w:rFonts w:ascii="Times New Roman" w:hAnsi="Times New Roman" w:cs="Times New Roman"/>
          <w:b/>
          <w:sz w:val="28"/>
          <w:szCs w:val="28"/>
        </w:rPr>
        <w:t>программы «Живопись»</w:t>
      </w:r>
      <w:r w:rsidR="008E6985">
        <w:rPr>
          <w:rFonts w:ascii="Times New Roman" w:hAnsi="Times New Roman" w:cs="Times New Roman"/>
          <w:b/>
          <w:sz w:val="28"/>
          <w:szCs w:val="28"/>
        </w:rPr>
        <w:t>.</w:t>
      </w:r>
    </w:p>
    <w:p w:rsidR="00B86C07" w:rsidRPr="002172EC" w:rsidRDefault="00FD384B" w:rsidP="00B86C07">
      <w:pPr>
        <w:ind w:firstLine="567"/>
        <w:jc w:val="both"/>
        <w:rPr>
          <w:sz w:val="28"/>
          <w:szCs w:val="28"/>
        </w:rPr>
      </w:pPr>
      <w:hyperlink r:id="rId8" w:anchor="20" w:history="1">
        <w:r w:rsidR="00B86C07" w:rsidRPr="0067033C">
          <w:rPr>
            <w:sz w:val="28"/>
            <w:szCs w:val="28"/>
          </w:rPr>
          <w:t>Программа "Живопись"</w:t>
        </w:r>
      </w:hyperlink>
      <w:r w:rsidR="00B86C07" w:rsidRPr="0067033C">
        <w:rPr>
          <w:sz w:val="28"/>
          <w:szCs w:val="28"/>
        </w:rPr>
        <w:t xml:space="preserve"> определяет содержание и организацию образовательного процесса в</w:t>
      </w:r>
      <w:r w:rsidR="00B86C07">
        <w:rPr>
          <w:sz w:val="28"/>
          <w:szCs w:val="28"/>
        </w:rPr>
        <w:t xml:space="preserve"> ДХШ</w:t>
      </w:r>
      <w:r w:rsidR="00B86C07" w:rsidRPr="0067033C">
        <w:rPr>
          <w:sz w:val="28"/>
          <w:szCs w:val="28"/>
        </w:rPr>
        <w:t>. Программа "Живопись"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</w:p>
    <w:p w:rsidR="009C4B2D" w:rsidRPr="00390320" w:rsidRDefault="009C4B2D" w:rsidP="009C4B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0320">
        <w:rPr>
          <w:sz w:val="28"/>
          <w:szCs w:val="28"/>
        </w:rPr>
        <w:t xml:space="preserve">Требования к условиям реализации программы «Живопись» представляют собой систему требований к учебно-методическим, кадровым, финансовым, материально-техническим и иным условиям реализации программы «Живопись» с целью достижения планируемых </w:t>
      </w:r>
      <w:r>
        <w:rPr>
          <w:sz w:val="28"/>
          <w:szCs w:val="28"/>
        </w:rPr>
        <w:t>результатов освоения данной ОП.</w:t>
      </w:r>
    </w:p>
    <w:p w:rsidR="009C4B2D" w:rsidRDefault="009C4B2D" w:rsidP="009C4B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ДХШ должно создать комфортную развивающую образовательную среду, обеспечивающую возможность: </w:t>
      </w:r>
    </w:p>
    <w:p w:rsidR="003D742C" w:rsidRDefault="003D742C" w:rsidP="009C4B2D">
      <w:pPr>
        <w:pStyle w:val="Default"/>
        <w:ind w:firstLine="567"/>
        <w:jc w:val="both"/>
        <w:rPr>
          <w:sz w:val="28"/>
          <w:szCs w:val="28"/>
        </w:rPr>
      </w:pPr>
    </w:p>
    <w:p w:rsidR="009C4B2D" w:rsidRDefault="009C4B2D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и развития одаренных детей в области изобразительного искусства; </w:t>
      </w:r>
    </w:p>
    <w:p w:rsidR="009C4B2D" w:rsidRDefault="009C4B2D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9C4B2D" w:rsidRDefault="009C4B2D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посещений обучающимися учреждений культуры и организаций (выставочных залов, музеев, театров, филармоний и др.); </w:t>
      </w:r>
    </w:p>
    <w:p w:rsidR="009C4B2D" w:rsidRDefault="009C4B2D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</w:t>
      </w:r>
      <w:r>
        <w:rPr>
          <w:sz w:val="28"/>
          <w:szCs w:val="28"/>
        </w:rPr>
        <w:lastRenderedPageBreak/>
        <w:t xml:space="preserve">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 </w:t>
      </w:r>
    </w:p>
    <w:p w:rsidR="003D742C" w:rsidRPr="000F5FFE" w:rsidRDefault="009C4B2D" w:rsidP="000F5FFE">
      <w:pPr>
        <w:pStyle w:val="Default"/>
        <w:numPr>
          <w:ilvl w:val="0"/>
          <w:numId w:val="7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в образовательном процессе образовательных технологий</w:t>
      </w:r>
      <w:r w:rsidR="003D74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основанных на лучших достижениях отечественного </w:t>
      </w:r>
      <w:r w:rsidR="003D742C">
        <w:rPr>
          <w:sz w:val="28"/>
          <w:szCs w:val="28"/>
        </w:rPr>
        <w:t xml:space="preserve">образования в сфере культуры и искусства, а также современного развития изобразительного искусства и образования; </w:t>
      </w:r>
    </w:p>
    <w:p w:rsidR="003D742C" w:rsidRDefault="003D742C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3D742C" w:rsidRDefault="003D742C" w:rsidP="000F5FFE">
      <w:pPr>
        <w:pStyle w:val="Default"/>
        <w:numPr>
          <w:ilvl w:val="0"/>
          <w:numId w:val="70"/>
        </w:numPr>
        <w:spacing w:after="10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построения содержания программы «Живопись» с учетом индивидуального развития детей, а также тех или иных особенностей субъекта Российской Федерации; </w:t>
      </w:r>
    </w:p>
    <w:p w:rsidR="00F90B48" w:rsidRPr="00A75C75" w:rsidRDefault="00C84378" w:rsidP="00A75C75">
      <w:pPr>
        <w:pStyle w:val="Default"/>
        <w:numPr>
          <w:ilvl w:val="0"/>
          <w:numId w:val="7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управления ОУ.</w:t>
      </w:r>
    </w:p>
    <w:p w:rsidR="00455EA3" w:rsidRDefault="00455EA3" w:rsidP="00C84378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EA3" w:rsidRDefault="004D3A1F" w:rsidP="00455EA3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«Живопись» обеспечивается учебно-методической документацией по всем учебным предметам.</w:t>
      </w:r>
    </w:p>
    <w:p w:rsidR="004D3A1F" w:rsidRPr="00986178" w:rsidRDefault="004D3A1F" w:rsidP="00F90B48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6178">
        <w:rPr>
          <w:b/>
          <w:sz w:val="28"/>
          <w:szCs w:val="28"/>
        </w:rPr>
        <w:t>Материально-технические условия реализации программы "Живопись"</w:t>
      </w:r>
      <w:r w:rsidR="00F90B48">
        <w:rPr>
          <w:sz w:val="28"/>
          <w:szCs w:val="28"/>
        </w:rPr>
        <w:t xml:space="preserve"> </w:t>
      </w:r>
      <w:r w:rsidRPr="00986178">
        <w:rPr>
          <w:sz w:val="28"/>
          <w:szCs w:val="28"/>
        </w:rPr>
        <w:t>обеспечивают возможность достижения обучающимися результатов, установленных настоящими ФГТ.</w:t>
      </w:r>
    </w:p>
    <w:p w:rsidR="004D3A1F" w:rsidRPr="00B34628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ДХШ</w:t>
      </w:r>
      <w:r w:rsidRPr="00B34628">
        <w:rPr>
          <w:sz w:val="28"/>
          <w:szCs w:val="28"/>
        </w:rPr>
        <w:t xml:space="preserve"> должна соответствовать санитарным и противопожарным</w:t>
      </w:r>
      <w:r>
        <w:rPr>
          <w:sz w:val="28"/>
          <w:szCs w:val="28"/>
        </w:rPr>
        <w:t xml:space="preserve"> нормам, нормам охраны труда. ДХШ должна</w:t>
      </w:r>
      <w:r w:rsidRPr="00B34628">
        <w:rPr>
          <w:sz w:val="28"/>
          <w:szCs w:val="28"/>
        </w:rPr>
        <w:t xml:space="preserve"> соблюдать своевременные сроки текущего и капитального ремонта учебных помещений.</w:t>
      </w:r>
    </w:p>
    <w:p w:rsidR="004D3A1F" w:rsidRPr="008C3F30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F30">
        <w:rPr>
          <w:sz w:val="28"/>
          <w:szCs w:val="28"/>
        </w:rPr>
        <w:t>Для реализации программы "Живопись"</w:t>
      </w:r>
      <w:r w:rsidRPr="00515E45">
        <w:rPr>
          <w:b/>
          <w:sz w:val="28"/>
          <w:szCs w:val="28"/>
        </w:rPr>
        <w:t xml:space="preserve"> </w:t>
      </w:r>
      <w:r w:rsidRPr="008C3F30">
        <w:rPr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D3A1F" w:rsidRPr="00B34628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>выставочный зал,</w:t>
      </w:r>
    </w:p>
    <w:p w:rsidR="004D3A1F" w:rsidRPr="00B34628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>библиотеку</w:t>
      </w:r>
      <w:r w:rsidR="00781E74">
        <w:rPr>
          <w:sz w:val="28"/>
          <w:szCs w:val="28"/>
        </w:rPr>
        <w:t xml:space="preserve"> (учебно-методический фонд)</w:t>
      </w:r>
      <w:r w:rsidRPr="00B34628">
        <w:rPr>
          <w:sz w:val="28"/>
          <w:szCs w:val="28"/>
        </w:rPr>
        <w:t>,</w:t>
      </w:r>
    </w:p>
    <w:p w:rsidR="00515E45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 xml:space="preserve">помещения для работы со специализированными </w:t>
      </w:r>
      <w:r w:rsidR="00515E45">
        <w:rPr>
          <w:sz w:val="28"/>
          <w:szCs w:val="28"/>
        </w:rPr>
        <w:t>материалами (фонотеку,</w:t>
      </w:r>
    </w:p>
    <w:p w:rsidR="004D3A1F" w:rsidRPr="00B34628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>видеотеку, фильмотеку, просмотровый видеозал),</w:t>
      </w:r>
    </w:p>
    <w:p w:rsidR="004D3A1F" w:rsidRDefault="004D3A1F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>мастерские</w:t>
      </w:r>
      <w:r w:rsidR="00D1016A">
        <w:rPr>
          <w:sz w:val="28"/>
          <w:szCs w:val="28"/>
        </w:rPr>
        <w:t xml:space="preserve"> рисунка и живописи</w:t>
      </w:r>
      <w:r w:rsidRPr="00B34628">
        <w:rPr>
          <w:sz w:val="28"/>
          <w:szCs w:val="28"/>
        </w:rPr>
        <w:t>,</w:t>
      </w:r>
    </w:p>
    <w:p w:rsidR="00515E45" w:rsidRDefault="00515E45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D1016A">
        <w:rPr>
          <w:sz w:val="28"/>
          <w:szCs w:val="28"/>
        </w:rPr>
        <w:t>стерская станковой композиции</w:t>
      </w:r>
      <w:r w:rsidR="00FD2FE0">
        <w:rPr>
          <w:sz w:val="28"/>
          <w:szCs w:val="28"/>
        </w:rPr>
        <w:t>,</w:t>
      </w:r>
    </w:p>
    <w:p w:rsidR="00515E45" w:rsidRPr="00B34628" w:rsidRDefault="00515E45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мастерская декоратив</w:t>
      </w:r>
      <w:r w:rsidR="00D1016A">
        <w:rPr>
          <w:sz w:val="28"/>
          <w:szCs w:val="28"/>
        </w:rPr>
        <w:t>но-прикладной композиции</w:t>
      </w:r>
    </w:p>
    <w:p w:rsidR="00515E45" w:rsidRDefault="004D3A1F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28">
        <w:rPr>
          <w:sz w:val="28"/>
          <w:szCs w:val="28"/>
        </w:rPr>
        <w:t xml:space="preserve">учебные аудитории </w:t>
      </w:r>
      <w:r w:rsidR="00515E45">
        <w:rPr>
          <w:sz w:val="28"/>
          <w:szCs w:val="28"/>
        </w:rPr>
        <w:t xml:space="preserve">предметов «История изобразительного искусства» и </w:t>
      </w:r>
    </w:p>
    <w:p w:rsidR="004D3A1F" w:rsidRDefault="00D1016A" w:rsidP="0051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«Беседы об искусстве» </w:t>
      </w:r>
    </w:p>
    <w:p w:rsidR="00516327" w:rsidRPr="00B34628" w:rsidRDefault="00FD2FE0" w:rsidP="00B65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15E45">
        <w:rPr>
          <w:sz w:val="28"/>
          <w:szCs w:val="28"/>
        </w:rPr>
        <w:t xml:space="preserve">астерская </w:t>
      </w:r>
      <w:r w:rsidR="00D1016A">
        <w:rPr>
          <w:sz w:val="28"/>
          <w:szCs w:val="28"/>
        </w:rPr>
        <w:t>скульптуры</w:t>
      </w:r>
    </w:p>
    <w:p w:rsidR="00455EA3" w:rsidRPr="00804196" w:rsidRDefault="004D3A1F" w:rsidP="00455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ДХШ должна</w:t>
      </w:r>
      <w:r w:rsidRPr="00B34628">
        <w:rPr>
          <w:sz w:val="28"/>
          <w:szCs w:val="28"/>
        </w:rPr>
        <w:t xml:space="preserve"> иметь натюрмортный фонд и методический фонд.</w:t>
      </w:r>
    </w:p>
    <w:p w:rsidR="00455EA3" w:rsidRDefault="00804196" w:rsidP="008041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реализации ДХШ в вариативной части учебных предметов «Компьютерная графика», «Основы дизайн-проектирования» учебная аудитория оборудуется персональными компьютерами и соответствующим программным обеспечением. </w:t>
      </w:r>
    </w:p>
    <w:p w:rsidR="00F90B48" w:rsidRDefault="00F90B48" w:rsidP="00F90B48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«Живопись» обеспечивается доступом каждого учащегося к библиотечным фондам и фондам видеозаписей, формируемым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полному перечню учебных предметов учебного плана.</w:t>
      </w:r>
      <w:r w:rsidRPr="00380C30">
        <w:rPr>
          <w:sz w:val="28"/>
          <w:szCs w:val="28"/>
        </w:rPr>
        <w:t xml:space="preserve"> </w:t>
      </w:r>
      <w:r w:rsidRPr="00380C30">
        <w:rPr>
          <w:rFonts w:ascii="Times New Roman" w:hAnsi="Times New Roman" w:cs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</w:p>
    <w:p w:rsidR="00D6173C" w:rsidRDefault="00F90B48" w:rsidP="00F90B48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ДХШ укомплектовывается печатными или электронными изданиями, основной и дополнительной учебной и учебно-методической литературой, </w:t>
      </w:r>
      <w:r w:rsidRPr="00380C30">
        <w:rPr>
          <w:rFonts w:ascii="Times New Roman" w:hAnsi="Times New Roman" w:cs="Times New Roman"/>
          <w:sz w:val="28"/>
          <w:szCs w:val="28"/>
        </w:rPr>
        <w:t>а также изданиями художественных альбомов, специальными хрестоматийными изданиями в объеме, соответствующем требованиям программы «Живопись»</w:t>
      </w:r>
      <w:r w:rsidR="00D6173C">
        <w:rPr>
          <w:rFonts w:ascii="Times New Roman" w:hAnsi="Times New Roman" w:cs="Times New Roman"/>
          <w:sz w:val="28"/>
          <w:szCs w:val="28"/>
        </w:rPr>
        <w:t>.</w:t>
      </w:r>
    </w:p>
    <w:p w:rsidR="00804196" w:rsidRPr="00DC2F44" w:rsidRDefault="00F90B48" w:rsidP="00DC2F44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 периодические издания в расчёте 1-2 экземпляра на каждые 100 обучающихся.</w:t>
      </w:r>
    </w:p>
    <w:p w:rsidR="004D3A1F" w:rsidRDefault="004D3A1F" w:rsidP="004D3A1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 для реализации учебных предметов «Рисунок» и «Живопись»  оснащены мольбертами, стульями, подставками для натурных постановок, натурным фондом, софитами, стеллажами для работ, оформлены наглядными пособиями.</w:t>
      </w:r>
    </w:p>
    <w:p w:rsidR="004D3A1F" w:rsidRDefault="004D3A1F" w:rsidP="004D3A1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для реализации учебного предмета «Композиция станковая»  оснащена учебной мебелью, экраном, мультимедийным проектором, ноутбуком, стеллажом для работ и оформлена наглядными пособиями.</w:t>
      </w:r>
    </w:p>
    <w:p w:rsidR="004D3A1F" w:rsidRDefault="004D3A1F" w:rsidP="004D3A1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для реализации учебного предмета вариативной части «Декоративно-прикладная композиция» оснащена учебной мебелью, швейной машинкой, стеллажами для работ, шкафом для хранения пособий и образцов работ и оформлена наглядными пособиями.</w:t>
      </w:r>
    </w:p>
    <w:p w:rsidR="004D3A1F" w:rsidRDefault="004D3A1F" w:rsidP="004D3A1F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для реализации учебного предмета вариативной части «Скульптура»  оснащена учебной мебелью, скульптурными станками, подиумом для натуры, стеллажами для работ и оформлена наглядными пособиями.</w:t>
      </w:r>
    </w:p>
    <w:p w:rsidR="00B500BB" w:rsidRPr="003D5BF6" w:rsidRDefault="004D3A1F" w:rsidP="003D5BF6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для реализации учебного предмета «История изобразительного искусства» и «Беседы об искусстве» оборудован столами, стульями, экраном, мультимедийным проектором, ноутбуком, телевизором,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-плеером, эпидиаскопом,  шкафом для книг и пособий и оформлен наглядными пособиями.</w:t>
      </w:r>
    </w:p>
    <w:p w:rsidR="005A6ECF" w:rsidRDefault="005A6ECF" w:rsidP="00826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 </w:t>
      </w:r>
    </w:p>
    <w:p w:rsidR="00B500BB" w:rsidRDefault="00B500BB" w:rsidP="00826F0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условия реализации программы «</w:t>
      </w:r>
      <w:r w:rsidR="00DE1697">
        <w:rPr>
          <w:sz w:val="28"/>
          <w:szCs w:val="28"/>
        </w:rPr>
        <w:t xml:space="preserve">Живопись» должны обеспечивать ДХШ </w:t>
      </w:r>
      <w:r>
        <w:rPr>
          <w:sz w:val="28"/>
          <w:szCs w:val="28"/>
        </w:rPr>
        <w:t xml:space="preserve"> исполнение ФГТ</w:t>
      </w:r>
      <w:r w:rsidR="00F42DC0">
        <w:rPr>
          <w:sz w:val="28"/>
          <w:szCs w:val="28"/>
        </w:rPr>
        <w:t>.</w:t>
      </w:r>
    </w:p>
    <w:p w:rsidR="004D3A1F" w:rsidRPr="000F0958" w:rsidRDefault="004D3A1F" w:rsidP="009C4B2D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A1F" w:rsidRDefault="004D3A1F" w:rsidP="002802D9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</w:t>
      </w:r>
      <w:r w:rsidR="00B655BC">
        <w:rPr>
          <w:rFonts w:ascii="Times New Roman" w:hAnsi="Times New Roman" w:cs="Times New Roman"/>
          <w:b/>
          <w:sz w:val="28"/>
          <w:szCs w:val="28"/>
        </w:rPr>
        <w:t xml:space="preserve"> программы «Живопись»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5EA3" w:rsidRPr="00F42DC0" w:rsidRDefault="00455EA3" w:rsidP="002802D9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A1F" w:rsidRPr="003A0BE3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</w:t>
      </w:r>
      <w:r w:rsidRPr="003A0BE3">
        <w:rPr>
          <w:sz w:val="28"/>
          <w:szCs w:val="28"/>
        </w:rPr>
        <w:t xml:space="preserve"> "Живопись"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</w:t>
      </w:r>
      <w:r w:rsidR="00DA4723">
        <w:rPr>
          <w:sz w:val="28"/>
          <w:szCs w:val="28"/>
        </w:rPr>
        <w:t>е, должна составлять не менее 50%</w:t>
      </w:r>
      <w:r w:rsidRPr="003A0BE3">
        <w:rPr>
          <w:sz w:val="28"/>
          <w:szCs w:val="28"/>
        </w:rPr>
        <w:t xml:space="preserve"> процентов в общем числе преподавателей, обеспечивающих об</w:t>
      </w:r>
      <w:r>
        <w:rPr>
          <w:sz w:val="28"/>
          <w:szCs w:val="28"/>
        </w:rPr>
        <w:t>р</w:t>
      </w:r>
      <w:r w:rsidRPr="003A0BE3">
        <w:rPr>
          <w:sz w:val="28"/>
          <w:szCs w:val="28"/>
        </w:rPr>
        <w:t>а</w:t>
      </w:r>
      <w:r>
        <w:rPr>
          <w:sz w:val="28"/>
          <w:szCs w:val="28"/>
        </w:rPr>
        <w:t>зовательный процесс по данной программе</w:t>
      </w:r>
      <w:r w:rsidRPr="003A0BE3">
        <w:rPr>
          <w:sz w:val="28"/>
          <w:szCs w:val="28"/>
        </w:rPr>
        <w:t>.</w:t>
      </w:r>
    </w:p>
    <w:p w:rsidR="00B500BB" w:rsidRPr="00B500BB" w:rsidRDefault="004D3A1F" w:rsidP="00B50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BE3">
        <w:rPr>
          <w:sz w:val="28"/>
          <w:szCs w:val="28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</w:t>
      </w:r>
      <w:r w:rsidRPr="003A0BE3">
        <w:rPr>
          <w:sz w:val="28"/>
          <w:szCs w:val="28"/>
        </w:rPr>
        <w:lastRenderedPageBreak/>
        <w:t>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B500BB" w:rsidRDefault="00B500BB" w:rsidP="00B500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4D3A1F" w:rsidRDefault="004D3A1F" w:rsidP="00080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(курсы повышения квалификации) в объёме не менее 72-х часов, не реже чем один раз в пять лет в образовательных учреждениях, имеющих лицензию на осуществлени</w:t>
      </w:r>
      <w:r w:rsidR="00080519">
        <w:rPr>
          <w:sz w:val="28"/>
          <w:szCs w:val="28"/>
        </w:rPr>
        <w:t>е образовательной деятельности.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должны осуществлять творческую и методическую работу, проводить обучение обучающихся в со</w:t>
      </w:r>
      <w:r w:rsidR="00864A01">
        <w:rPr>
          <w:sz w:val="28"/>
          <w:szCs w:val="28"/>
        </w:rPr>
        <w:t>ответствии с ФГТ</w:t>
      </w:r>
      <w:r>
        <w:rPr>
          <w:sz w:val="28"/>
          <w:szCs w:val="28"/>
        </w:rPr>
        <w:t>, содействовать развитию личности, талантов и способностей обучающихся, формированию их общей культуры, расширению социальной сферы в их воспитании.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должны оценивать эффективность обучения предмету обучающихся, учитывая освоение ими знаний, овладение умениями, применения полученных навыков, познавательного интереса, используя компьютерные технологии, в т.ч. текстовые редакторы и электронные таблицы в своей деятельности.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осуществляют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технологий, вносят предложения по совершенствованию образовательного процесса в ДХШ.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участвуют в деятельности педагогического и методического советов ДХШ. Разрабатывают рабочие программы учебных предметов по своей специальности и другие материалы, обеспечивающие качество подготовки обучающихся. Несут ответственность за реализацию их в полном объёме в соответствии с уч</w:t>
      </w:r>
      <w:r w:rsidR="006722B2">
        <w:rPr>
          <w:sz w:val="28"/>
          <w:szCs w:val="28"/>
        </w:rPr>
        <w:t>ебным планом и графиком образовательного</w:t>
      </w:r>
      <w:r>
        <w:rPr>
          <w:sz w:val="28"/>
          <w:szCs w:val="28"/>
        </w:rPr>
        <w:t xml:space="preserve"> процесса, а также за качество подготовки выпускников.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методической работе преподавателей могут приравниваться следующие формы творческой деятельности, которые публично представлены или опубликованы: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персональная выставка творческих работ преподавателя;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выставках творческих работ в качестве участника;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пленэрах разного уровня.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творческой деятельности преподавателя осуществляет </w:t>
      </w:r>
      <w:r w:rsidR="00DA4723">
        <w:rPr>
          <w:sz w:val="28"/>
          <w:szCs w:val="28"/>
        </w:rPr>
        <w:t xml:space="preserve">педагогический </w:t>
      </w:r>
      <w:r>
        <w:rPr>
          <w:sz w:val="28"/>
          <w:szCs w:val="28"/>
        </w:rPr>
        <w:t>совет образовательной организации, результаты этой оценки утверждаются руководителем ДХШ.</w:t>
      </w:r>
    </w:p>
    <w:p w:rsidR="009C4B2D" w:rsidRDefault="004D3A1F" w:rsidP="00B65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ДХШ</w:t>
      </w:r>
      <w:r w:rsidRPr="003A427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Pr="003A4274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для взаимодействия с другими образовательными организациями, реализующими образовательные программы</w:t>
      </w:r>
      <w:r w:rsidRPr="003A4274">
        <w:rPr>
          <w:sz w:val="28"/>
          <w:szCs w:val="28"/>
        </w:rPr>
        <w:t xml:space="preserve"> в области </w:t>
      </w:r>
      <w:r w:rsidRPr="003A4274">
        <w:rPr>
          <w:sz w:val="28"/>
          <w:szCs w:val="28"/>
        </w:rPr>
        <w:lastRenderedPageBreak/>
        <w:t>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"Живопись", использования передовых педагогических технологий</w:t>
      </w:r>
      <w:r>
        <w:rPr>
          <w:sz w:val="28"/>
          <w:szCs w:val="28"/>
        </w:rPr>
        <w:t>.</w:t>
      </w:r>
    </w:p>
    <w:p w:rsidR="00455EA3" w:rsidRDefault="00455EA3" w:rsidP="00B65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A1F" w:rsidRPr="004F2C71" w:rsidRDefault="004D3A1F" w:rsidP="004F2C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A1F">
        <w:rPr>
          <w:b/>
          <w:sz w:val="28"/>
          <w:szCs w:val="28"/>
        </w:rPr>
        <w:t>Методы и средства организации в реализации образовательного процесса.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использует следующие методы и средства организации в реализации образовательного процесса: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методы и средства, направленные на теоретическую подготовку: 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зачёты по предметам предметной области «История искусств»;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 обучающихся;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различные полугодовые и годовые формы контроля (зачёт, экзамен) 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методы и средства, направленные на практическую подготовку: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зачёт с проставлением оценки по завершении задания;</w:t>
      </w:r>
    </w:p>
    <w:p w:rsidR="004D3A1F" w:rsidRDefault="004F2C71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контрольный урок;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полугодовые и годовые формы контроля (просмотр, экзамен);</w:t>
      </w:r>
    </w:p>
    <w:p w:rsidR="004D3A1F" w:rsidRDefault="004D3A1F" w:rsidP="004D3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 в форме выпускных экзаменов по учебным предметам:</w:t>
      </w:r>
    </w:p>
    <w:p w:rsidR="004D3A1F" w:rsidRDefault="004D3A1F" w:rsidP="00842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композиция станковая, история изобразительного искусства.</w:t>
      </w:r>
    </w:p>
    <w:p w:rsidR="004D3A1F" w:rsidRDefault="004D3A1F" w:rsidP="00170CF0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36B9B" w:rsidRDefault="00662CD6" w:rsidP="00FA6B4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036B9B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b/>
          <w:sz w:val="28"/>
          <w:szCs w:val="28"/>
        </w:rPr>
        <w:t>обучающимися ДПОП</w:t>
      </w:r>
      <w:r w:rsidR="00B6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B9B" w:rsidRPr="00036B9B">
        <w:rPr>
          <w:rFonts w:ascii="Times New Roman" w:hAnsi="Times New Roman" w:cs="Times New Roman"/>
          <w:b/>
          <w:sz w:val="28"/>
          <w:szCs w:val="28"/>
        </w:rPr>
        <w:t>«Живопись»</w:t>
      </w:r>
      <w:r w:rsidR="00036B9B">
        <w:rPr>
          <w:rFonts w:ascii="Times New Roman" w:hAnsi="Times New Roman" w:cs="Times New Roman"/>
          <w:b/>
          <w:sz w:val="28"/>
          <w:szCs w:val="28"/>
        </w:rPr>
        <w:t>.</w:t>
      </w:r>
    </w:p>
    <w:p w:rsidR="00455EA3" w:rsidRDefault="00455EA3" w:rsidP="00455EA3">
      <w:pPr>
        <w:pStyle w:val="a3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55BC" w:rsidRDefault="00B655BC" w:rsidP="00B655BC">
      <w:pPr>
        <w:pStyle w:val="a3"/>
        <w:numPr>
          <w:ilvl w:val="1"/>
          <w:numId w:val="2"/>
        </w:numPr>
        <w:spacing w:line="2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Обязательная часть</w:t>
      </w:r>
    </w:p>
    <w:p w:rsidR="00455EA3" w:rsidRPr="00F105A2" w:rsidRDefault="00455EA3" w:rsidP="00455EA3">
      <w:pPr>
        <w:pStyle w:val="a3"/>
        <w:spacing w:line="20" w:lineRule="atLeast"/>
        <w:ind w:left="720"/>
        <w:rPr>
          <w:b/>
          <w:bCs/>
          <w:i/>
          <w:iCs/>
          <w:sz w:val="28"/>
          <w:szCs w:val="28"/>
        </w:rPr>
      </w:pPr>
    </w:p>
    <w:p w:rsidR="00036B9B" w:rsidRDefault="00036B9B" w:rsidP="00B655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5BC">
        <w:rPr>
          <w:b/>
          <w:sz w:val="28"/>
          <w:szCs w:val="28"/>
        </w:rPr>
        <w:t>Результатом освоения программы "Живопись"</w:t>
      </w:r>
      <w:r w:rsidRPr="00B655BC">
        <w:rPr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717B03" w:rsidRPr="00B655BC" w:rsidRDefault="00717B03" w:rsidP="00B65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36B9B">
        <w:rPr>
          <w:i/>
          <w:sz w:val="28"/>
          <w:szCs w:val="28"/>
        </w:rPr>
        <w:t>в области художественного творчества: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знания терминологии изобразительного искусства;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умений грамотно изображать с натуры и по памяти предметы (объекты) окружающего мира;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создавать художественный образ на основе решения технических и творческих задач;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навыков анализа цветового строя произведений живописи;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навыков работы с подготовительными материалами: этюдами, набросками, эскизами;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навыков подготовки работ к экспозиции;</w:t>
      </w:r>
    </w:p>
    <w:p w:rsidR="00455EA3" w:rsidRPr="00036B9B" w:rsidRDefault="00036B9B" w:rsidP="00455EA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36B9B">
        <w:rPr>
          <w:i/>
          <w:sz w:val="28"/>
          <w:szCs w:val="28"/>
        </w:rPr>
        <w:t>в области пленэрных занятий: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lastRenderedPageBreak/>
        <w:t>- знания об объектах живой природы, особенностей работы над пейзажем, архитектурными мотивами;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применять навыки, приобретенные на предметах "рисунок", "живопись", "композиция";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36B9B">
        <w:rPr>
          <w:i/>
          <w:sz w:val="28"/>
          <w:szCs w:val="28"/>
        </w:rPr>
        <w:t>в области истории искусств: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знания основных этапов развития изобразительного искусства;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умения использовать полученные теоретические знания в художественной деятельности;</w:t>
      </w:r>
    </w:p>
    <w:p w:rsidR="00036B9B" w:rsidRPr="00036B9B" w:rsidRDefault="00036B9B" w:rsidP="00036B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9B"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455EA3" w:rsidRDefault="00455EA3" w:rsidP="00B655BC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B3A" w:rsidRDefault="00BE4B3A" w:rsidP="00B655BC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55BC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"Живопись</w:t>
      </w:r>
      <w:r w:rsidRPr="00BE4B3A">
        <w:rPr>
          <w:rFonts w:ascii="Times New Roman" w:hAnsi="Times New Roman" w:cs="Times New Roman"/>
          <w:sz w:val="28"/>
          <w:szCs w:val="28"/>
        </w:rPr>
        <w:t>" по учебным предметам обязательной части должны отражать: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Рисунок: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понятий: "пропорция", "симметрия", "светотень";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законов перспективы;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использования приемов линейной и воздушной перспективы;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моделировать форму сложных предметов тоном;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последовательно вести длительную постановку;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рисовать по памяти предметы в разных несложных положениях;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владения линией, штрихом, пятном;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 выполнении линейного и живописного рисунка;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передачи фактуры и материала предмета;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передачи пространства средствами штриха и светотени.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Живопись: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разнообразных техник живописи;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художественных и эстетических свойств цвета, основных закономерностей создания цветового строя;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 использовании основных техник и материалов;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последовательного ведения живописной работы.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BE4B3A">
        <w:rPr>
          <w:sz w:val="32"/>
          <w:szCs w:val="32"/>
          <w:u w:val="single"/>
        </w:rPr>
        <w:t>Композиция станковая: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lastRenderedPageBreak/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работы по композиции.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Беседы об искусстве: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особенностей языка различных видов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первичные навыки анализа произведения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восприятия художественного образа.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История изобразительного искусства: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этапов развития изобразительного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понятий изобразительного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выделять основные черты художественного стиля;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выявлять средства выразительности, которыми пользуется художник;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анализа творческих направлений и творчества отдельного художника;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анализа произведения изобразительного искусства.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32"/>
          <w:szCs w:val="32"/>
          <w:u w:val="single"/>
        </w:rPr>
      </w:pPr>
      <w:r w:rsidRPr="00BE4B3A">
        <w:rPr>
          <w:sz w:val="32"/>
          <w:szCs w:val="32"/>
          <w:u w:val="single"/>
        </w:rPr>
        <w:t>Пленэр: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lastRenderedPageBreak/>
        <w:t>умение применять сформированные навыки по предметам: рисунок, живопись, композиция;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восприятия натуры в естественной природной среде;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передачи световоздушной перспективы;</w:t>
      </w:r>
    </w:p>
    <w:p w:rsidR="00BE4B3A" w:rsidRPr="00BE4B3A" w:rsidRDefault="00BE4B3A" w:rsidP="00BE4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BE4B3A" w:rsidRPr="00B655BC" w:rsidRDefault="00B655BC" w:rsidP="00FA6B4C">
      <w:pPr>
        <w:pStyle w:val="a3"/>
        <w:numPr>
          <w:ilvl w:val="1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Вариативная часть.</w:t>
      </w:r>
    </w:p>
    <w:p w:rsidR="00491D2A" w:rsidRDefault="00D172D9" w:rsidP="00491D2A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D9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«Живопись»</w:t>
      </w:r>
      <w:r w:rsidRPr="00D172D9">
        <w:rPr>
          <w:rFonts w:ascii="Times New Roman" w:hAnsi="Times New Roman" w:cs="Times New Roman"/>
          <w:sz w:val="28"/>
          <w:szCs w:val="28"/>
        </w:rPr>
        <w:t xml:space="preserve"> по учебным предметам </w:t>
      </w:r>
      <w:r w:rsidRPr="00D172D9">
        <w:rPr>
          <w:rFonts w:ascii="Times New Roman" w:hAnsi="Times New Roman" w:cs="Times New Roman"/>
          <w:b/>
          <w:sz w:val="28"/>
          <w:szCs w:val="28"/>
        </w:rPr>
        <w:t>вариативной части</w:t>
      </w:r>
      <w:r w:rsidRPr="00D172D9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Скульптура: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оборудования и пластических материалов;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наблюдать предмет, анализировать его объем, пропорции, форму;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передавать массу, объем, пропорции, характерные особенности предметов;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умения работать с натуры и по памяти; </w:t>
      </w:r>
    </w:p>
    <w:p w:rsidR="00D172D9" w:rsidRDefault="00D172D9" w:rsidP="000F0D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2D9">
        <w:rPr>
          <w:rFonts w:ascii="Times New Roman" w:hAnsi="Times New Roman" w:cs="Times New Roman"/>
          <w:sz w:val="28"/>
          <w:szCs w:val="28"/>
        </w:rPr>
        <w:t>совершенствование умения применять технические приемы лепки рельефа и росписи; навыки конструктивного и пластического способов лепки.</w:t>
      </w:r>
    </w:p>
    <w:p w:rsidR="002938F0" w:rsidRPr="002938F0" w:rsidRDefault="002938F0" w:rsidP="002938F0">
      <w:pPr>
        <w:pStyle w:val="a3"/>
        <w:spacing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Соломенная</w:t>
      </w:r>
      <w:r w:rsidRPr="002938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пластика</w:t>
      </w:r>
      <w:r w:rsidRPr="002938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938F0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истории возникновения соломоплетения и соломенной пластики;</w:t>
      </w:r>
    </w:p>
    <w:p w:rsidR="002938F0" w:rsidRDefault="009A6434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материалов</w:t>
      </w:r>
      <w:r w:rsidR="002938F0">
        <w:rPr>
          <w:sz w:val="28"/>
          <w:szCs w:val="28"/>
        </w:rPr>
        <w:t xml:space="preserve">, необходимых для работы; </w:t>
      </w:r>
    </w:p>
    <w:p w:rsidR="002938F0" w:rsidRDefault="005B171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основы стилизации в цветочной и сюжетной композиции</w:t>
      </w:r>
      <w:r w:rsidR="009A6434">
        <w:rPr>
          <w:sz w:val="28"/>
          <w:szCs w:val="28"/>
        </w:rPr>
        <w:t>, в соломенных куклах</w:t>
      </w:r>
      <w:r w:rsidR="002938F0">
        <w:rPr>
          <w:sz w:val="28"/>
          <w:szCs w:val="28"/>
        </w:rPr>
        <w:t xml:space="preserve">; </w:t>
      </w:r>
    </w:p>
    <w:p w:rsidR="002938F0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9A6434">
        <w:rPr>
          <w:sz w:val="28"/>
          <w:szCs w:val="28"/>
        </w:rPr>
        <w:t>композиционных схем орнамента в полосе, круг, прямоугольнике</w:t>
      </w:r>
      <w:r>
        <w:rPr>
          <w:sz w:val="28"/>
          <w:szCs w:val="28"/>
        </w:rPr>
        <w:t xml:space="preserve"> </w:t>
      </w:r>
    </w:p>
    <w:p w:rsidR="002938F0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правил</w:t>
      </w:r>
      <w:r w:rsidR="009A6434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 xml:space="preserve"> композиции</w:t>
      </w:r>
      <w:r w:rsidR="009A6434">
        <w:rPr>
          <w:sz w:val="28"/>
          <w:szCs w:val="28"/>
        </w:rPr>
        <w:t>;</w:t>
      </w:r>
    </w:p>
    <w:p w:rsidR="009A6434" w:rsidRDefault="009A6434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видов и способов плетения из соломки, последовательность сборки ромбического «паука»</w:t>
      </w:r>
    </w:p>
    <w:p w:rsidR="002938F0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делать разметку с карандашом и линейкой; </w:t>
      </w:r>
    </w:p>
    <w:p w:rsidR="009A6434" w:rsidRDefault="009A6434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составлять декоративную композицию для выпол</w:t>
      </w:r>
      <w:r w:rsidR="008538E3">
        <w:rPr>
          <w:sz w:val="28"/>
          <w:szCs w:val="28"/>
        </w:rPr>
        <w:t>н</w:t>
      </w:r>
      <w:r>
        <w:rPr>
          <w:sz w:val="28"/>
          <w:szCs w:val="28"/>
        </w:rPr>
        <w:t>ения аппликации из соломки;</w:t>
      </w:r>
    </w:p>
    <w:p w:rsidR="009A6434" w:rsidRDefault="009A6434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составлять орнамент в полосе, круге, прямоугольнике из геометрических элементов</w:t>
      </w:r>
    </w:p>
    <w:p w:rsidR="009A6434" w:rsidRDefault="000710F1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9A6434">
        <w:rPr>
          <w:sz w:val="28"/>
          <w:szCs w:val="28"/>
        </w:rPr>
        <w:t xml:space="preserve"> заготавливать соломку для работы </w:t>
      </w:r>
    </w:p>
    <w:p w:rsidR="000710F1" w:rsidRDefault="000710F1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выполнять аппликацию из соломки</w:t>
      </w:r>
    </w:p>
    <w:p w:rsidR="000710F1" w:rsidRDefault="000710F1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выполнять каркасы соломенной куклы и животного, выполнять их декоративное убранство;</w:t>
      </w:r>
    </w:p>
    <w:p w:rsidR="000710F1" w:rsidRDefault="000710F1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выполнять подвесную конструкцию «паук»</w:t>
      </w:r>
    </w:p>
    <w:p w:rsidR="002938F0" w:rsidRPr="000710F1" w:rsidRDefault="002938F0" w:rsidP="00293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ножницами; </w:t>
      </w:r>
    </w:p>
    <w:p w:rsidR="00C84806" w:rsidRDefault="002938F0" w:rsidP="002938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работать с клеем.</w:t>
      </w:r>
    </w:p>
    <w:p w:rsidR="007943EF" w:rsidRPr="007943EF" w:rsidRDefault="007943EF" w:rsidP="002938F0">
      <w:pPr>
        <w:pStyle w:val="Default"/>
        <w:rPr>
          <w:color w:val="auto"/>
          <w:sz w:val="28"/>
          <w:szCs w:val="28"/>
        </w:rPr>
      </w:pPr>
    </w:p>
    <w:p w:rsidR="00347FCB" w:rsidRPr="00C84806" w:rsidRDefault="00D172D9" w:rsidP="00D172D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Декоративно-прикладная композиция: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понятий «декоративно-прикладное искусство», «художественные промыслы»;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различных видов и техник декоративно-прикладной деятельности; </w:t>
      </w:r>
    </w:p>
    <w:p w:rsidR="00EF3ADC" w:rsidRDefault="00EF3ADC" w:rsidP="00EF3AD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материалов, необходимых для работы в разных техниках; </w:t>
      </w:r>
    </w:p>
    <w:p w:rsidR="00EF3ADC" w:rsidRDefault="00EF3ADC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технологии выполнения работы в разных техниках;</w:t>
      </w:r>
    </w:p>
    <w:p w:rsidR="00EF3ADC" w:rsidRDefault="00EF3ADC" w:rsidP="00EF3A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знание правил и средств композиции;</w:t>
      </w:r>
    </w:p>
    <w:p w:rsidR="00EF3ADC" w:rsidRDefault="00EF3ADC" w:rsidP="00EF3A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композиционных схем орнамента в полосе, круг, прямоугольнике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различными материалами;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работать в различных техниках</w:t>
      </w:r>
      <w:r w:rsidR="00347FCB">
        <w:rPr>
          <w:sz w:val="28"/>
          <w:szCs w:val="28"/>
        </w:rPr>
        <w:t xml:space="preserve"> </w:t>
      </w:r>
      <w:r w:rsidR="00EF3ADC">
        <w:rPr>
          <w:sz w:val="28"/>
          <w:szCs w:val="28"/>
        </w:rPr>
        <w:t>(</w:t>
      </w:r>
      <w:r w:rsidR="009C334D">
        <w:rPr>
          <w:sz w:val="28"/>
          <w:szCs w:val="28"/>
        </w:rPr>
        <w:t>гобелен, батик, текстильное изделие, вязание крючком, вышивка)</w:t>
      </w:r>
      <w:r>
        <w:rPr>
          <w:sz w:val="28"/>
          <w:szCs w:val="28"/>
        </w:rPr>
        <w:t xml:space="preserve">; </w:t>
      </w:r>
    </w:p>
    <w:p w:rsidR="00D172D9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навыки ритмического заполнения поверхности; </w:t>
      </w:r>
    </w:p>
    <w:p w:rsidR="00D172D9" w:rsidRPr="009C334D" w:rsidRDefault="00D172D9" w:rsidP="00D172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навыки передачи </w:t>
      </w:r>
      <w:r w:rsidRPr="009C334D">
        <w:rPr>
          <w:sz w:val="28"/>
          <w:szCs w:val="28"/>
        </w:rPr>
        <w:t xml:space="preserve">декоративной формы и пространства, цветового строя; </w:t>
      </w:r>
    </w:p>
    <w:p w:rsidR="00721773" w:rsidRDefault="00D172D9" w:rsidP="009C334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334D">
        <w:rPr>
          <w:rFonts w:ascii="Times New Roman" w:hAnsi="Times New Roman" w:cs="Times New Roman"/>
          <w:sz w:val="28"/>
          <w:szCs w:val="28"/>
        </w:rPr>
        <w:t>навыки выполнения декоративного панно.</w:t>
      </w:r>
    </w:p>
    <w:p w:rsidR="00EF3ADC" w:rsidRPr="009C334D" w:rsidRDefault="00EF3ADC" w:rsidP="009C334D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1773" w:rsidRDefault="00721773" w:rsidP="00491D2A">
      <w:pPr>
        <w:pStyle w:val="a3"/>
        <w:spacing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773">
        <w:rPr>
          <w:rFonts w:ascii="Times New Roman" w:hAnsi="Times New Roman" w:cs="Times New Roman"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определён с учетом сложившихся педагогических традиций и методической целесообразности.</w:t>
      </w:r>
      <w:r>
        <w:rPr>
          <w:sz w:val="28"/>
          <w:szCs w:val="28"/>
        </w:rPr>
        <w:t xml:space="preserve"> </w:t>
      </w:r>
    </w:p>
    <w:p w:rsidR="00721773" w:rsidRDefault="00721773" w:rsidP="00EF3ADC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6BB" w:rsidRPr="001F1F84" w:rsidRDefault="00BD29FD" w:rsidP="00FA6B4C">
      <w:pPr>
        <w:pStyle w:val="a3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1F1F84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  <w:r w:rsidR="00FA6B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033C">
        <w:rPr>
          <w:rFonts w:ascii="Times New Roman" w:hAnsi="Times New Roman" w:cs="Times New Roman"/>
          <w:b/>
          <w:sz w:val="28"/>
          <w:szCs w:val="28"/>
        </w:rPr>
        <w:t>Приложение 1)</w:t>
      </w:r>
    </w:p>
    <w:p w:rsidR="00757938" w:rsidRPr="000D37ED" w:rsidRDefault="00F7632E" w:rsidP="00757938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2E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67033C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</w:p>
    <w:p w:rsidR="00757938" w:rsidRPr="0026501A" w:rsidRDefault="00757938" w:rsidP="00757938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примерным программам учебных предметов</w:t>
      </w:r>
      <w:r w:rsidR="0026501A">
        <w:rPr>
          <w:rFonts w:ascii="Times New Roman" w:hAnsi="Times New Roman" w:cs="Times New Roman"/>
          <w:b/>
          <w:sz w:val="28"/>
          <w:szCs w:val="28"/>
        </w:rPr>
        <w:t xml:space="preserve"> (Приложение 3)</w:t>
      </w:r>
    </w:p>
    <w:p w:rsidR="00757938" w:rsidRDefault="00757938" w:rsidP="00757938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представлены к программам предметов обязательной части ФГТ и вариативной части учебного плана. Аннотации позволяют получить представление о структ</w:t>
      </w:r>
      <w:r w:rsidR="00764681">
        <w:rPr>
          <w:rFonts w:ascii="Times New Roman" w:hAnsi="Times New Roman" w:cs="Times New Roman"/>
          <w:sz w:val="28"/>
          <w:szCs w:val="28"/>
        </w:rPr>
        <w:t>уре и содержании самих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4681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3FF" w:rsidRDefault="00E413FF" w:rsidP="00927F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C15" w:rsidRPr="00455C15" w:rsidRDefault="00455C15" w:rsidP="00FA6B4C">
      <w:pPr>
        <w:pStyle w:val="a3"/>
        <w:numPr>
          <w:ilvl w:val="0"/>
          <w:numId w:val="2"/>
        </w:numPr>
        <w:spacing w:line="20" w:lineRule="atLeast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15">
        <w:rPr>
          <w:rFonts w:ascii="Times New Roman" w:hAnsi="Times New Roman" w:cs="Times New Roman"/>
          <w:b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4E34B5" w:rsidRDefault="004E34B5" w:rsidP="00E713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ADC" w:rsidRDefault="00EF3ADC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образования по программе «Живопись» производится на основе ФГТ.</w:t>
      </w:r>
    </w:p>
    <w:p w:rsidR="00EF3ADC" w:rsidRDefault="00EF3ADC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«Живопись» включает в себя текущий контроль успеваемости, промежуточную и итоговую аттестацию обучающихся.</w:t>
      </w:r>
    </w:p>
    <w:p w:rsidR="005E55FF" w:rsidRPr="005E55FF" w:rsidRDefault="005E55FF" w:rsidP="005E55FF">
      <w:pPr>
        <w:ind w:firstLine="709"/>
        <w:jc w:val="both"/>
        <w:rPr>
          <w:sz w:val="28"/>
          <w:szCs w:val="28"/>
        </w:rPr>
      </w:pPr>
      <w:r w:rsidRPr="005E55FF">
        <w:rPr>
          <w:sz w:val="28"/>
          <w:szCs w:val="28"/>
        </w:rPr>
        <w:t>Содержание промежуточной аттестации и условия ее проведения разрабатываются ДХШ самостоятельно на основании ФГТ.</w:t>
      </w:r>
    </w:p>
    <w:p w:rsidR="00EF3ADC" w:rsidRDefault="00EF3ADC" w:rsidP="0042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проведения</w:t>
      </w:r>
      <w:r w:rsidR="0029281D">
        <w:rPr>
          <w:sz w:val="28"/>
          <w:szCs w:val="28"/>
        </w:rPr>
        <w:t xml:space="preserve"> текущего контроля у</w:t>
      </w:r>
      <w:r w:rsidR="00F83207">
        <w:rPr>
          <w:sz w:val="28"/>
          <w:szCs w:val="28"/>
        </w:rPr>
        <w:t>спеваемости и</w:t>
      </w:r>
      <w:r>
        <w:rPr>
          <w:sz w:val="28"/>
          <w:szCs w:val="28"/>
        </w:rPr>
        <w:t xml:space="preserve"> промежуточной аттестации учащихся регламентируются Положением о текущем контроле успеваемости и промежуточной аттестации обучающихся в ДХШ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Формы и методы контроля и оценки результатов обучения: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Формы: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1.Поурочные оценки за самостоятельную работу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BB2835" w:rsidRPr="00BB2835">
        <w:rPr>
          <w:sz w:val="28"/>
          <w:szCs w:val="28"/>
        </w:rPr>
        <w:t xml:space="preserve"> </w:t>
      </w:r>
      <w:r w:rsidR="00BB2835">
        <w:rPr>
          <w:sz w:val="28"/>
          <w:szCs w:val="28"/>
        </w:rPr>
        <w:t>Творческие просмотры</w:t>
      </w:r>
      <w:r w:rsidR="00BA0DE4">
        <w:rPr>
          <w:sz w:val="28"/>
          <w:szCs w:val="28"/>
        </w:rPr>
        <w:t xml:space="preserve">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2835">
        <w:rPr>
          <w:sz w:val="28"/>
          <w:szCs w:val="28"/>
        </w:rPr>
        <w:t>Контрольные уроки, зачёты</w:t>
      </w:r>
      <w:r w:rsidR="006468FC">
        <w:rPr>
          <w:sz w:val="28"/>
          <w:szCs w:val="28"/>
        </w:rPr>
        <w:t>,</w:t>
      </w:r>
      <w:r w:rsidR="006468FC" w:rsidRPr="006468FC">
        <w:rPr>
          <w:sz w:val="28"/>
          <w:szCs w:val="28"/>
        </w:rPr>
        <w:t xml:space="preserve"> </w:t>
      </w:r>
      <w:r w:rsidR="006468FC">
        <w:rPr>
          <w:sz w:val="28"/>
          <w:szCs w:val="28"/>
        </w:rPr>
        <w:t>рефераты, презентации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4.Тестирование </w:t>
      </w:r>
    </w:p>
    <w:p w:rsidR="00991E93" w:rsidRDefault="00BB2835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5.Экзамены</w:t>
      </w:r>
    </w:p>
    <w:p w:rsidR="00991E93" w:rsidRDefault="00BB2835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7.Промежуточная аттестация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8.Итоговая аттестация: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выпускной экзамен по Истории изобразительного искусства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защита дипломной работы по станковой композиции.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Методы: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1.Обсуждение просмотра. </w:t>
      </w:r>
    </w:p>
    <w:p w:rsidR="00991E93" w:rsidRDefault="00991E93" w:rsidP="00991E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2.Выставление оценок. </w:t>
      </w:r>
    </w:p>
    <w:p w:rsidR="00991E93" w:rsidRDefault="00991E93" w:rsidP="00991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3.Награждение грамотами, дипломами, благодарственными письмами. </w:t>
      </w:r>
    </w:p>
    <w:p w:rsidR="00991E93" w:rsidRDefault="00991E93" w:rsidP="00991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98C" w:rsidRDefault="0024698C" w:rsidP="0024698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6D4774" w:rsidRDefault="0024698C" w:rsidP="006D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E9D">
        <w:rPr>
          <w:b/>
          <w:i/>
          <w:sz w:val="28"/>
          <w:szCs w:val="28"/>
        </w:rPr>
        <w:t>Текущая аттестация</w:t>
      </w:r>
      <w:r>
        <w:rPr>
          <w:sz w:val="28"/>
          <w:szCs w:val="28"/>
        </w:rPr>
        <w:t xml:space="preserve"> проводится с целью контроля за качеством освоения какого-либо раздела учебного материала. </w:t>
      </w:r>
    </w:p>
    <w:p w:rsidR="0024698C" w:rsidRDefault="0024698C" w:rsidP="0024698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</w:t>
      </w:r>
      <w:r w:rsidR="00BB2835">
        <w:rPr>
          <w:sz w:val="28"/>
          <w:szCs w:val="28"/>
        </w:rPr>
        <w:t xml:space="preserve">я </w:t>
      </w:r>
      <w:r w:rsidR="005764F2">
        <w:rPr>
          <w:sz w:val="28"/>
          <w:szCs w:val="28"/>
        </w:rPr>
        <w:t>проводится в форме просмотров учебно-творческих работ,</w:t>
      </w:r>
      <w:r>
        <w:rPr>
          <w:sz w:val="28"/>
          <w:szCs w:val="28"/>
        </w:rPr>
        <w:t xml:space="preserve"> конт</w:t>
      </w:r>
      <w:r w:rsidR="00BB2835">
        <w:rPr>
          <w:sz w:val="28"/>
          <w:szCs w:val="28"/>
        </w:rPr>
        <w:t>рольных уроков</w:t>
      </w:r>
      <w:r>
        <w:rPr>
          <w:sz w:val="28"/>
          <w:szCs w:val="28"/>
        </w:rPr>
        <w:t>, устных опросов</w:t>
      </w:r>
      <w:r w:rsidR="006C3555">
        <w:rPr>
          <w:sz w:val="28"/>
          <w:szCs w:val="28"/>
        </w:rPr>
        <w:t xml:space="preserve"> в счёт аудиторного времени.</w:t>
      </w:r>
      <w:r>
        <w:rPr>
          <w:sz w:val="28"/>
          <w:szCs w:val="28"/>
        </w:rPr>
        <w:t xml:space="preserve"> </w:t>
      </w:r>
    </w:p>
    <w:p w:rsidR="00991AAD" w:rsidRDefault="00991AAD" w:rsidP="00CF3B29">
      <w:pPr>
        <w:ind w:firstLine="720"/>
        <w:jc w:val="both"/>
        <w:rPr>
          <w:sz w:val="28"/>
          <w:szCs w:val="28"/>
        </w:rPr>
      </w:pPr>
      <w:r w:rsidRPr="000D7E9D">
        <w:rPr>
          <w:b/>
          <w:i/>
          <w:sz w:val="28"/>
          <w:szCs w:val="28"/>
        </w:rPr>
        <w:t>Промежуточная аттестация по учебным предметам</w:t>
      </w:r>
      <w:r>
        <w:rPr>
          <w:sz w:val="28"/>
          <w:szCs w:val="28"/>
        </w:rPr>
        <w:t xml:space="preserve"> программы «Живопись»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0D7E9D" w:rsidRPr="00CA13AD" w:rsidRDefault="000D7E9D" w:rsidP="00CF3B29">
      <w:pPr>
        <w:shd w:val="clear" w:color="auto" w:fill="FFFFFF"/>
        <w:jc w:val="both"/>
        <w:rPr>
          <w:sz w:val="28"/>
          <w:szCs w:val="28"/>
        </w:rPr>
      </w:pPr>
      <w:r w:rsidRPr="00CA13AD">
        <w:rPr>
          <w:sz w:val="28"/>
          <w:szCs w:val="28"/>
        </w:rPr>
        <w:t>- качества реализации образовательного процесса;</w:t>
      </w:r>
    </w:p>
    <w:p w:rsidR="000D7E9D" w:rsidRPr="00CA13AD" w:rsidRDefault="000D7E9D" w:rsidP="00CF3B29">
      <w:pPr>
        <w:shd w:val="clear" w:color="auto" w:fill="FFFFFF"/>
        <w:jc w:val="both"/>
        <w:rPr>
          <w:sz w:val="28"/>
          <w:szCs w:val="28"/>
        </w:rPr>
      </w:pPr>
      <w:r w:rsidRPr="00CA13AD"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0D7E9D" w:rsidRPr="00CA13AD" w:rsidRDefault="000D7E9D" w:rsidP="00CF3B29">
      <w:pPr>
        <w:shd w:val="clear" w:color="auto" w:fill="FFFFFF"/>
        <w:jc w:val="both"/>
        <w:rPr>
          <w:sz w:val="28"/>
          <w:szCs w:val="28"/>
        </w:rPr>
      </w:pPr>
      <w:r w:rsidRPr="00CA13AD">
        <w:rPr>
          <w:sz w:val="28"/>
          <w:szCs w:val="28"/>
        </w:rPr>
        <w:t>- уровня умений и навыков, сформированных у обучающегося</w:t>
      </w:r>
      <w:r>
        <w:rPr>
          <w:sz w:val="28"/>
          <w:szCs w:val="28"/>
        </w:rPr>
        <w:t xml:space="preserve"> на определенном этапе обучения;</w:t>
      </w:r>
    </w:p>
    <w:p w:rsidR="000D7E9D" w:rsidRPr="00CA13AD" w:rsidRDefault="000D7E9D" w:rsidP="00CF3B29">
      <w:pPr>
        <w:shd w:val="clear" w:color="auto" w:fill="FFFFFF"/>
        <w:jc w:val="both"/>
        <w:rPr>
          <w:sz w:val="28"/>
          <w:szCs w:val="28"/>
        </w:rPr>
      </w:pPr>
      <w:r w:rsidRPr="00CA13AD">
        <w:rPr>
          <w:sz w:val="28"/>
          <w:szCs w:val="28"/>
        </w:rPr>
        <w:t>- выявление недочётов и их исправление, выявление направлений развития по учебным областям и учебным предметам</w:t>
      </w:r>
      <w:r>
        <w:rPr>
          <w:sz w:val="28"/>
          <w:szCs w:val="28"/>
        </w:rPr>
        <w:t>;</w:t>
      </w:r>
    </w:p>
    <w:p w:rsidR="000D7E9D" w:rsidRDefault="000D7E9D" w:rsidP="00CF3B29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-корректирование учебных планов, оказание помощи молодым специалистам.</w:t>
      </w:r>
    </w:p>
    <w:p w:rsidR="00A23159" w:rsidRDefault="008D174D" w:rsidP="00CF3B29">
      <w:pPr>
        <w:jc w:val="both"/>
        <w:rPr>
          <w:color w:val="000000"/>
          <w:sz w:val="28"/>
          <w:szCs w:val="28"/>
        </w:rPr>
      </w:pPr>
      <w:r w:rsidRPr="00194794">
        <w:rPr>
          <w:b/>
          <w:sz w:val="28"/>
          <w:szCs w:val="28"/>
        </w:rPr>
        <w:t>Промежуточная аттестация</w:t>
      </w:r>
      <w:r w:rsidRPr="00EC2475">
        <w:rPr>
          <w:sz w:val="28"/>
          <w:szCs w:val="28"/>
        </w:rPr>
        <w:t xml:space="preserve"> оценивает результаты учебной деятельности обучающихся по полугодиям по каждому учебному предмету </w:t>
      </w:r>
      <w:r>
        <w:rPr>
          <w:sz w:val="28"/>
          <w:szCs w:val="28"/>
        </w:rPr>
        <w:t xml:space="preserve">и </w:t>
      </w:r>
      <w:r w:rsidRPr="00675B00">
        <w:rPr>
          <w:b/>
          <w:sz w:val="28"/>
          <w:szCs w:val="28"/>
        </w:rPr>
        <w:t>проводится на занятиях в счёт аудиторного времени</w:t>
      </w:r>
      <w:r>
        <w:rPr>
          <w:sz w:val="28"/>
          <w:szCs w:val="28"/>
        </w:rPr>
        <w:t xml:space="preserve"> в форме</w:t>
      </w:r>
      <w:r w:rsidRPr="00EC2475">
        <w:rPr>
          <w:sz w:val="28"/>
          <w:szCs w:val="28"/>
        </w:rPr>
        <w:t xml:space="preserve"> просмотр</w:t>
      </w:r>
      <w:r w:rsidR="00974913">
        <w:rPr>
          <w:sz w:val="28"/>
          <w:szCs w:val="28"/>
        </w:rPr>
        <w:t>ов учебно-творческих</w:t>
      </w:r>
      <w:r w:rsidRPr="00EC2475">
        <w:rPr>
          <w:sz w:val="28"/>
          <w:szCs w:val="28"/>
        </w:rPr>
        <w:t xml:space="preserve"> </w:t>
      </w:r>
      <w:r w:rsidR="00974913">
        <w:rPr>
          <w:sz w:val="28"/>
          <w:szCs w:val="28"/>
        </w:rPr>
        <w:t>работ, экзаменов,</w:t>
      </w:r>
      <w:r w:rsidR="00DC7C97">
        <w:rPr>
          <w:sz w:val="28"/>
          <w:szCs w:val="28"/>
        </w:rPr>
        <w:t xml:space="preserve"> </w:t>
      </w:r>
      <w:r w:rsidR="00D01DB2">
        <w:rPr>
          <w:sz w:val="28"/>
          <w:szCs w:val="28"/>
        </w:rPr>
        <w:t xml:space="preserve">контрольных уроков, </w:t>
      </w:r>
      <w:r w:rsidR="00046DED">
        <w:rPr>
          <w:sz w:val="28"/>
          <w:szCs w:val="28"/>
        </w:rPr>
        <w:t>зачётов</w:t>
      </w:r>
      <w:r w:rsidR="00CA0DA4">
        <w:rPr>
          <w:sz w:val="28"/>
          <w:szCs w:val="28"/>
        </w:rPr>
        <w:t xml:space="preserve"> с проставлением оценки</w:t>
      </w:r>
      <w:r w:rsidR="00E8689E" w:rsidRPr="005878D6">
        <w:rPr>
          <w:sz w:val="28"/>
          <w:szCs w:val="28"/>
        </w:rPr>
        <w:t>.</w:t>
      </w:r>
      <w:r w:rsidR="005878D6" w:rsidRPr="005878D6">
        <w:rPr>
          <w:color w:val="000000"/>
          <w:sz w:val="28"/>
          <w:szCs w:val="28"/>
        </w:rPr>
        <w:t xml:space="preserve"> </w:t>
      </w:r>
    </w:p>
    <w:p w:rsidR="00A23159" w:rsidRPr="00A23159" w:rsidRDefault="00A23159" w:rsidP="00CF3B29">
      <w:pPr>
        <w:jc w:val="both"/>
        <w:rPr>
          <w:color w:val="000000"/>
          <w:sz w:val="28"/>
          <w:szCs w:val="28"/>
        </w:rPr>
      </w:pPr>
      <w:r w:rsidRPr="00675B00">
        <w:rPr>
          <w:b/>
          <w:sz w:val="28"/>
          <w:szCs w:val="28"/>
        </w:rPr>
        <w:t>Экзамены в рамках промежуточной аттестации</w:t>
      </w:r>
      <w:r>
        <w:rPr>
          <w:sz w:val="28"/>
          <w:szCs w:val="28"/>
        </w:rPr>
        <w:t xml:space="preserve"> проводятся </w:t>
      </w:r>
      <w:r w:rsidRPr="00675B00">
        <w:rPr>
          <w:b/>
          <w:sz w:val="28"/>
          <w:szCs w:val="28"/>
        </w:rPr>
        <w:t>за пределами аудиторных учебных занятий</w:t>
      </w:r>
      <w:r>
        <w:rPr>
          <w:color w:val="000000"/>
          <w:sz w:val="28"/>
          <w:szCs w:val="28"/>
        </w:rPr>
        <w:t>.</w:t>
      </w:r>
    </w:p>
    <w:p w:rsidR="00C15041" w:rsidRPr="00C15041" w:rsidRDefault="00C15041" w:rsidP="00C15041">
      <w:pPr>
        <w:ind w:firstLine="720"/>
        <w:jc w:val="both"/>
        <w:rPr>
          <w:sz w:val="28"/>
          <w:szCs w:val="28"/>
        </w:rPr>
      </w:pPr>
      <w:r w:rsidRPr="00C15041">
        <w:rPr>
          <w:sz w:val="28"/>
          <w:szCs w:val="28"/>
        </w:rPr>
        <w:t>По завершении изучения учебных предметов (полный курс)</w:t>
      </w:r>
      <w:r w:rsidR="00A23159">
        <w:rPr>
          <w:sz w:val="28"/>
          <w:szCs w:val="28"/>
        </w:rPr>
        <w:t>, не подлежащим итоговой аттестации,</w:t>
      </w:r>
      <w:r w:rsidRPr="00C15041">
        <w:rPr>
          <w:sz w:val="28"/>
          <w:szCs w:val="28"/>
        </w:rPr>
        <w:t xml:space="preserve"> по итогам промежуточной аттестации (ито</w:t>
      </w:r>
      <w:r w:rsidR="00A23159">
        <w:rPr>
          <w:sz w:val="28"/>
          <w:szCs w:val="28"/>
        </w:rPr>
        <w:t>говый просмотр учебных работ</w:t>
      </w:r>
      <w:r w:rsidRPr="00C15041">
        <w:rPr>
          <w:sz w:val="28"/>
          <w:szCs w:val="28"/>
        </w:rPr>
        <w:t>)</w:t>
      </w:r>
      <w:r w:rsidR="00A23159">
        <w:rPr>
          <w:sz w:val="28"/>
          <w:szCs w:val="28"/>
        </w:rPr>
        <w:t>,</w:t>
      </w:r>
      <w:r w:rsidRPr="00C15041">
        <w:rPr>
          <w:sz w:val="28"/>
          <w:szCs w:val="28"/>
        </w:rPr>
        <w:t xml:space="preserve"> обучающимся выставляется оценка, которая заносится в свидетельство об окончании ДХШ.</w:t>
      </w:r>
    </w:p>
    <w:p w:rsidR="00C15041" w:rsidRPr="00C15041" w:rsidRDefault="00C15041" w:rsidP="00C15041">
      <w:pPr>
        <w:ind w:firstLine="720"/>
        <w:jc w:val="both"/>
        <w:rPr>
          <w:sz w:val="28"/>
          <w:szCs w:val="28"/>
        </w:rPr>
      </w:pPr>
      <w:r w:rsidRPr="00C15041">
        <w:rPr>
          <w:sz w:val="28"/>
          <w:szCs w:val="28"/>
        </w:rPr>
        <w:t>По учебным предметам, выносимым на итоговую аттестацию обучающихся в выпускном классе, по окончании учебного года промежуточная аттестация проводится в форме зачёта и просмотра учебных работ с выставлением оценок, которые будут отражены в свидетельстве об окончании ДХШ.</w:t>
      </w:r>
    </w:p>
    <w:p w:rsidR="00DC7C97" w:rsidRDefault="00DC7C97" w:rsidP="00DC7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промежуточной аттестации: зачеты и просмотры учебных работ в полугодиях определяется учебным планом</w:t>
      </w:r>
      <w:r w:rsidR="006A6779">
        <w:rPr>
          <w:sz w:val="28"/>
          <w:szCs w:val="28"/>
        </w:rPr>
        <w:t xml:space="preserve"> и графиком образовательного процесса</w:t>
      </w:r>
      <w:r>
        <w:rPr>
          <w:sz w:val="28"/>
          <w:szCs w:val="28"/>
        </w:rPr>
        <w:t>, учитывающим</w:t>
      </w:r>
      <w:r w:rsidR="006A6779">
        <w:rPr>
          <w:sz w:val="28"/>
          <w:szCs w:val="28"/>
        </w:rPr>
        <w:t>и</w:t>
      </w:r>
      <w:r>
        <w:rPr>
          <w:sz w:val="28"/>
          <w:szCs w:val="28"/>
        </w:rPr>
        <w:t xml:space="preserve"> график проведения промежуточной аттестации</w:t>
      </w:r>
      <w:r w:rsidR="00A23159">
        <w:rPr>
          <w:sz w:val="28"/>
          <w:szCs w:val="28"/>
        </w:rPr>
        <w:t xml:space="preserve"> по программе каждого предмета.</w:t>
      </w:r>
    </w:p>
    <w:p w:rsidR="00A23159" w:rsidRDefault="00A23159" w:rsidP="00A23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Экзамены проводятся в период промежуточной (экзаменационной) аттестации, время проведения которой устанавливается графиком образовательного процесса. 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 чем за две недели до начала проведения промежуточной (экзаменационной) аттестации.</w:t>
      </w:r>
    </w:p>
    <w:p w:rsidR="00A23159" w:rsidRDefault="00A23159" w:rsidP="00A23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экзаменам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D37ACF" w:rsidRDefault="0024698C" w:rsidP="00D37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 учитывается: на экзаменах, просмотрах, контрольных уроках, учитывается также участие в выставках и конкурсах.</w:t>
      </w:r>
    </w:p>
    <w:p w:rsidR="00E8689E" w:rsidRDefault="005878D6" w:rsidP="00E03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обучающихся оценивается по пятибалльной шкале: 5 (отлично), 4 (хорошо), 3 (удовлетворительно), 2 (неудовлетворительно). </w:t>
      </w:r>
    </w:p>
    <w:p w:rsidR="00511747" w:rsidRDefault="00511747" w:rsidP="003B4504">
      <w:pPr>
        <w:pStyle w:val="Default"/>
        <w:ind w:firstLine="709"/>
        <w:jc w:val="both"/>
        <w:rPr>
          <w:sz w:val="28"/>
          <w:szCs w:val="28"/>
        </w:rPr>
      </w:pPr>
      <w:r w:rsidRPr="00424A58">
        <w:rPr>
          <w:sz w:val="28"/>
          <w:szCs w:val="28"/>
          <w:u w:val="single"/>
        </w:rPr>
        <w:t>Содержание экзаменационных материалов разрабатывается преподавателями предметных дисциплин</w:t>
      </w:r>
      <w:r>
        <w:rPr>
          <w:sz w:val="28"/>
          <w:szCs w:val="28"/>
        </w:rPr>
        <w:t>, обсуждается на заседании методического со</w:t>
      </w:r>
      <w:r w:rsidR="00B7091A">
        <w:rPr>
          <w:sz w:val="28"/>
          <w:szCs w:val="28"/>
        </w:rPr>
        <w:t>вета и утверждается директором ДХШ</w:t>
      </w:r>
      <w:r>
        <w:rPr>
          <w:sz w:val="28"/>
          <w:szCs w:val="28"/>
        </w:rPr>
        <w:t xml:space="preserve"> не позднее, чем за месяц до начала проведения промежуточной (экзаменационной) аттестации.</w:t>
      </w:r>
      <w:r w:rsidR="003B4504">
        <w:rPr>
          <w:sz w:val="28"/>
          <w:szCs w:val="28"/>
        </w:rPr>
        <w:t xml:space="preserve"> </w:t>
      </w:r>
      <w:r w:rsidR="003B4504" w:rsidRPr="0049498A">
        <w:rPr>
          <w:sz w:val="28"/>
          <w:szCs w:val="28"/>
        </w:rPr>
        <w:t>Экзамены по теоретическим предметным дисциплинам</w:t>
      </w:r>
      <w:r w:rsidR="003B4504">
        <w:rPr>
          <w:sz w:val="28"/>
          <w:szCs w:val="28"/>
        </w:rPr>
        <w:t xml:space="preserve"> состоят из двух частей – письменного задания и устного опроса.</w:t>
      </w:r>
    </w:p>
    <w:p w:rsidR="00511747" w:rsidRDefault="00511747" w:rsidP="005117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соответствующего учебного полугодия до сведения обучающихся доводится информация о форме проведения экзаменов по предметам. </w:t>
      </w:r>
    </w:p>
    <w:p w:rsidR="00433091" w:rsidRDefault="00511747" w:rsidP="004330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принимается двумя-тремя преподавателями, в том числе и преподавателем, который вел предметы, кандидатуры которых были</w:t>
      </w:r>
      <w:r w:rsidRPr="0051174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согласованы с методическим советом и утверждены руководител</w:t>
      </w:r>
      <w:r w:rsidR="00C33BC9">
        <w:rPr>
          <w:sz w:val="28"/>
          <w:szCs w:val="28"/>
        </w:rPr>
        <w:t>ем образовательного учреждения.</w:t>
      </w:r>
    </w:p>
    <w:p w:rsidR="00433091" w:rsidRDefault="00433091" w:rsidP="004330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экзаменующегося оценивается в баллах: 5 (отлично), 4 (хорошо), 3 (удовлетворительно), 2 (неудовлетворительно). </w:t>
      </w:r>
    </w:p>
    <w:p w:rsidR="0049498A" w:rsidRDefault="00433091" w:rsidP="004949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49498A" w:rsidRDefault="0049498A" w:rsidP="004949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экзамена применяются вопросы, практические задания. До экзамена содержание экзаменационных заданий обучающимся не выдается. </w:t>
      </w:r>
    </w:p>
    <w:p w:rsidR="00433091" w:rsidRDefault="00433091" w:rsidP="004949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всех экзаменов допускается пересдача экзамена по предметным дисциплинам, по которым обучающиеся получили неудовлетворительную оценку. Условия </w:t>
      </w:r>
      <w:r w:rsidR="004A1EF7">
        <w:rPr>
          <w:sz w:val="28"/>
          <w:szCs w:val="28"/>
        </w:rPr>
        <w:t xml:space="preserve">сдачи, </w:t>
      </w:r>
      <w:r>
        <w:rPr>
          <w:sz w:val="28"/>
          <w:szCs w:val="28"/>
        </w:rPr>
        <w:t xml:space="preserve">пересдачи и повторной сдачи экзамена определены в локальном нормативном акте ДХШ «Положение о текущем контроле знаний и промежуточной аттестации обучающихся». </w:t>
      </w:r>
    </w:p>
    <w:p w:rsidR="004A1EF7" w:rsidRPr="009F72B6" w:rsidRDefault="00433091" w:rsidP="00D502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предметам для обучающихся проводятся консультации с целью их подготовки к контрольным урокам, зачетам, экзаменам, просмотрам, творческим конкурсам и др. мероприятиям по усмотрению. Консультации могут проводиться рассредоточено или в счет резерва учебного времени образовательного учреждения в объеме, установленном ФГТ.</w:t>
      </w:r>
    </w:p>
    <w:p w:rsidR="003A5573" w:rsidRDefault="003A5573" w:rsidP="007A703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Критерии оценки </w:t>
      </w:r>
      <w:r>
        <w:rPr>
          <w:sz w:val="28"/>
          <w:szCs w:val="28"/>
        </w:rPr>
        <w:t>качества подготовки обучающегося по предметам «Живопись» должны позволить:</w:t>
      </w:r>
    </w:p>
    <w:p w:rsidR="003A5573" w:rsidRDefault="007A7032" w:rsidP="007A70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5573">
        <w:rPr>
          <w:sz w:val="28"/>
          <w:szCs w:val="28"/>
        </w:rPr>
        <w:t xml:space="preserve">определить уровень освоения обучающимся материала, предусмотренного учебной программой; </w:t>
      </w:r>
    </w:p>
    <w:p w:rsidR="003A5573" w:rsidRDefault="007A7032" w:rsidP="007A70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5573">
        <w:rPr>
          <w:sz w:val="28"/>
          <w:szCs w:val="28"/>
        </w:rPr>
        <w:t xml:space="preserve">оценить умения обучающегося использовать теоретические знания при выполнении практических задач; </w:t>
      </w:r>
    </w:p>
    <w:p w:rsidR="004A1EF7" w:rsidRDefault="007A7032" w:rsidP="006855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5573">
        <w:rPr>
          <w:sz w:val="28"/>
          <w:szCs w:val="28"/>
        </w:rPr>
        <w:t>оценить обоснованность изложения ответа, качество выполненной работы.</w:t>
      </w:r>
    </w:p>
    <w:p w:rsidR="003A5573" w:rsidRDefault="003A5573" w:rsidP="003A55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усвоения дисциплин отражается в табелях успеваемости обучающегося, где фиксируется профессиональный рост ученика за весь период обучения.</w:t>
      </w:r>
    </w:p>
    <w:p w:rsidR="0068555A" w:rsidRPr="00C15041" w:rsidRDefault="0068555A" w:rsidP="0068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ДХШ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являются частью</w:t>
      </w:r>
      <w:r w:rsidRPr="00C150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учебного предмета по каждой предметной дисциплине учебного плана, разрабатываются и утверждаются ДХШ самостоятельно.</w:t>
      </w:r>
    </w:p>
    <w:p w:rsidR="0068555A" w:rsidRPr="00C15041" w:rsidRDefault="0068555A" w:rsidP="0068555A">
      <w:pPr>
        <w:ind w:firstLine="720"/>
        <w:jc w:val="both"/>
        <w:rPr>
          <w:sz w:val="28"/>
          <w:szCs w:val="28"/>
        </w:rPr>
      </w:pPr>
      <w:r w:rsidRPr="00C15041">
        <w:rPr>
          <w:sz w:val="28"/>
          <w:szCs w:val="28"/>
        </w:rPr>
        <w:t>При разработке фондов оценочных средств для контроля качества изучения предметов должны учитываться все виды связей между включёнными в них знаниями, умениями и навыками, позволяющими установить качество сформированных у обучающихся компетенций и степень готовности выпускников к продолжению профессионального образования.</w:t>
      </w:r>
    </w:p>
    <w:p w:rsidR="0068555A" w:rsidRDefault="0068555A" w:rsidP="0068555A">
      <w:pPr>
        <w:ind w:firstLine="720"/>
        <w:jc w:val="both"/>
        <w:rPr>
          <w:sz w:val="28"/>
          <w:szCs w:val="28"/>
        </w:rPr>
      </w:pPr>
      <w:r w:rsidRPr="00C15041">
        <w:rPr>
          <w:sz w:val="28"/>
          <w:szCs w:val="28"/>
        </w:rPr>
        <w:t xml:space="preserve">Фонды оценочных средств ДХШ должны </w:t>
      </w:r>
      <w:r>
        <w:rPr>
          <w:sz w:val="28"/>
          <w:szCs w:val="28"/>
        </w:rPr>
        <w:t>быть полными и адекватными отображениями</w:t>
      </w:r>
      <w:r w:rsidRPr="00C15041">
        <w:rPr>
          <w:sz w:val="28"/>
          <w:szCs w:val="28"/>
        </w:rPr>
        <w:t xml:space="preserve"> ФГТ,</w:t>
      </w:r>
      <w:r>
        <w:rPr>
          <w:sz w:val="28"/>
          <w:szCs w:val="28"/>
        </w:rPr>
        <w:t xml:space="preserve"> соответствовать</w:t>
      </w:r>
      <w:r w:rsidRPr="00C15041">
        <w:rPr>
          <w:sz w:val="28"/>
          <w:szCs w:val="28"/>
        </w:rPr>
        <w:t xml:space="preserve"> целям и задачам программы «Живопись» и её учебному плану. Фонды оценочных средств призваны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2E5F85" w:rsidRDefault="0068555A" w:rsidP="006E7C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полугодий учебного года по каждому учебному предмету выставляются оценки.</w:t>
      </w:r>
    </w:p>
    <w:p w:rsidR="00B03845" w:rsidRDefault="00B03845" w:rsidP="006E7C94">
      <w:pPr>
        <w:ind w:firstLine="720"/>
        <w:jc w:val="both"/>
        <w:rPr>
          <w:sz w:val="28"/>
          <w:szCs w:val="28"/>
        </w:rPr>
      </w:pPr>
    </w:p>
    <w:p w:rsidR="00C15041" w:rsidRPr="000D7E9D" w:rsidRDefault="000D7E9D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E9D">
        <w:rPr>
          <w:b/>
          <w:bCs/>
          <w:i/>
          <w:iCs/>
          <w:sz w:val="28"/>
          <w:szCs w:val="28"/>
        </w:rPr>
        <w:t>Итоговая аттестация</w:t>
      </w:r>
    </w:p>
    <w:p w:rsidR="00EF3ADC" w:rsidRDefault="00EF3ADC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обучающимися ДПОП «Живопись», разработанной ДХШ на основании ФГТ, завершается итоговой аттестацией обучающихся, проводимой ДХШ. </w:t>
      </w:r>
    </w:p>
    <w:p w:rsidR="00EF3ADC" w:rsidRDefault="00EF3ADC" w:rsidP="00EF3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выпускников представляет собой форму контроля (оценки) освоения выпускниками программы «Живопись» в с</w:t>
      </w:r>
      <w:r w:rsidR="003104D3">
        <w:rPr>
          <w:sz w:val="28"/>
          <w:szCs w:val="28"/>
        </w:rPr>
        <w:t>оответствии с ФГТ</w:t>
      </w:r>
      <w:r>
        <w:rPr>
          <w:sz w:val="28"/>
          <w:szCs w:val="28"/>
        </w:rPr>
        <w:t>.</w:t>
      </w:r>
    </w:p>
    <w:p w:rsidR="000C4940" w:rsidRDefault="000C4940" w:rsidP="000C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 итоговой аттестации обучающихся определяются на</w:t>
      </w:r>
      <w:r w:rsidR="00A45590">
        <w:rPr>
          <w:sz w:val="28"/>
          <w:szCs w:val="28"/>
        </w:rPr>
        <w:t xml:space="preserve"> основании</w:t>
      </w:r>
      <w:r w:rsidR="00F83207">
        <w:rPr>
          <w:sz w:val="28"/>
          <w:szCs w:val="28"/>
        </w:rPr>
        <w:t xml:space="preserve"> ФГТ.</w:t>
      </w:r>
      <w:r>
        <w:rPr>
          <w:sz w:val="28"/>
          <w:szCs w:val="28"/>
        </w:rPr>
        <w:t xml:space="preserve"> Для организации и проведения итоговой аттестации в ДХШ ежегодно создаются экзаменационная и апелляционная комиссии. </w:t>
      </w:r>
    </w:p>
    <w:p w:rsidR="000C4940" w:rsidRDefault="000C4940" w:rsidP="000C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Экзаменационная комиссия определяет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требованиям. </w:t>
      </w:r>
    </w:p>
    <w:p w:rsidR="000C4940" w:rsidRDefault="000C4940" w:rsidP="000C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итоговой аттестации экзаменационная комиссия разрабатывает рекомендации, направленные на совершенствование образовательного процесса в ДХШ. </w:t>
      </w:r>
    </w:p>
    <w:p w:rsidR="000C4940" w:rsidRDefault="000C4940" w:rsidP="000C4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Итоговая аттестация проводится в форме выпускных экзаменов. Экзамены проводятся в выпускных 5 классах. </w:t>
      </w:r>
    </w:p>
    <w:p w:rsidR="00A45590" w:rsidRDefault="000C4940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не менее трех календарных дней. </w:t>
      </w:r>
    </w:p>
    <w:p w:rsidR="00A45590" w:rsidRDefault="005F418E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выпускным экзаменам, формы, организация, сроки, процедура и порядок проведения итоговой аттестации определяются ДХШ самостоятельно и регламентируются Положением о порядке и формах проведения итоговой аттестации обучающихся, освоивших программу «Живопись» и Положением об экзаменационной комиссии в ДХШ.</w:t>
      </w:r>
      <w:r w:rsidR="00A45590" w:rsidRPr="00A45590">
        <w:rPr>
          <w:sz w:val="28"/>
          <w:szCs w:val="28"/>
        </w:rPr>
        <w:t xml:space="preserve"> </w:t>
      </w:r>
    </w:p>
    <w:p w:rsidR="00A45590" w:rsidRDefault="00A45590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успешной (не ниже оценки «удовлетворительно») сдаче выпускных экзаменов выпускник получает свидетельство об окончании художественной школы государственного образца с печатью ДХШ. Выпускники получившие неудовлетворительную оценку за любой из экзаменов получают справку о прохождении курса дополнительной предпрофессиональной ОП «Живопись». Возможность пересдачи выпускных экзаменов для таких выпускников предусмотрена через год, оценки за них будут выставляться с понижением на 1 балл.</w:t>
      </w:r>
    </w:p>
    <w:p w:rsidR="00A45590" w:rsidRDefault="00A45590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не может быть заменена оценкой качества освоения программы «Живопись» на основании итогов текущего контроля успеваемости и промежуточной аттестации обучающегося.</w:t>
      </w:r>
    </w:p>
    <w:p w:rsidR="00A45590" w:rsidRDefault="00A45590" w:rsidP="00A4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ДХШ разрабатывает критерии оценок итоговой </w:t>
      </w:r>
      <w:r w:rsidR="00D76F81">
        <w:rPr>
          <w:sz w:val="28"/>
          <w:szCs w:val="28"/>
        </w:rPr>
        <w:t>аттестации в соответствии с ФГТ.</w:t>
      </w:r>
    </w:p>
    <w:p w:rsidR="00477AAF" w:rsidRDefault="00477AAF" w:rsidP="00477A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выпускные экзамены выносятся: </w:t>
      </w:r>
    </w:p>
    <w:p w:rsidR="00CD2349" w:rsidRDefault="00CD2349" w:rsidP="00477AAF">
      <w:pPr>
        <w:pStyle w:val="Default"/>
        <w:rPr>
          <w:sz w:val="28"/>
          <w:szCs w:val="28"/>
        </w:rPr>
      </w:pPr>
    </w:p>
    <w:p w:rsidR="00477AAF" w:rsidRDefault="00477AAF" w:rsidP="00477AA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Выпускной экзамен№1 «Станковая композиция» </w:t>
      </w:r>
    </w:p>
    <w:p w:rsidR="00206B0C" w:rsidRDefault="00477AAF" w:rsidP="00C4672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станковой композиции в технике живописи (как правило, с фигурами). Помимо выполнения композиции, проводится собеседование и защита выпускником произведения. В течение учебного года учащиеся выпускных классов ведут работу по подготовке к дипломной работе (наброски, этюды, ведут исследовательскую работу, консультируются). Дипломная композиция выполняется в техниках акварели, темперы и</w:t>
      </w:r>
      <w:r w:rsidR="00CD2349">
        <w:rPr>
          <w:sz w:val="28"/>
          <w:szCs w:val="28"/>
        </w:rPr>
        <w:t>ли гуаши на листе размером А-2.</w:t>
      </w:r>
    </w:p>
    <w:p w:rsidR="00CD2349" w:rsidRPr="00C46723" w:rsidRDefault="00CD2349" w:rsidP="00C46723">
      <w:pPr>
        <w:pStyle w:val="Default"/>
        <w:ind w:firstLine="851"/>
        <w:jc w:val="both"/>
        <w:rPr>
          <w:sz w:val="28"/>
          <w:szCs w:val="28"/>
        </w:rPr>
      </w:pPr>
    </w:p>
    <w:p w:rsidR="00477AAF" w:rsidRDefault="00477AAF" w:rsidP="00477AA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Выпускной экзамен №2 «История изобразительного искусства» </w:t>
      </w:r>
    </w:p>
    <w:p w:rsidR="00477AAF" w:rsidRDefault="00477AAF" w:rsidP="00477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Экзам</w:t>
      </w:r>
      <w:r w:rsidR="00B629B5">
        <w:rPr>
          <w:sz w:val="28"/>
          <w:szCs w:val="28"/>
        </w:rPr>
        <w:t>ен прох</w:t>
      </w:r>
      <w:r w:rsidR="000B7AA1">
        <w:rPr>
          <w:sz w:val="28"/>
          <w:szCs w:val="28"/>
        </w:rPr>
        <w:t xml:space="preserve">одит в письменной форме и в </w:t>
      </w:r>
      <w:r w:rsidR="00B629B5">
        <w:rPr>
          <w:sz w:val="28"/>
          <w:szCs w:val="28"/>
        </w:rPr>
        <w:t>содержательной част</w:t>
      </w:r>
      <w:r w:rsidR="000B7AA1">
        <w:rPr>
          <w:sz w:val="28"/>
          <w:szCs w:val="28"/>
        </w:rPr>
        <w:t xml:space="preserve">и может состоять из вопросов-тестов или из </w:t>
      </w:r>
      <w:r w:rsidR="00B629B5">
        <w:rPr>
          <w:sz w:val="28"/>
          <w:szCs w:val="28"/>
        </w:rPr>
        <w:t>двух письменных ответов на 2 вопроса</w:t>
      </w:r>
      <w:r w:rsidR="00722CAA">
        <w:rPr>
          <w:sz w:val="28"/>
          <w:szCs w:val="28"/>
        </w:rPr>
        <w:t>.</w:t>
      </w:r>
    </w:p>
    <w:p w:rsidR="000E5F9F" w:rsidRDefault="000E5F9F" w:rsidP="000E5F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устный опрос в форме блиц-тестирования на знание произведений искусства и терминологии.</w:t>
      </w:r>
    </w:p>
    <w:p w:rsidR="00CD2349" w:rsidRDefault="00477AAF" w:rsidP="00FE1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Письменный</w:t>
      </w:r>
      <w:r w:rsidR="000E5F9F">
        <w:rPr>
          <w:sz w:val="28"/>
          <w:szCs w:val="28"/>
        </w:rPr>
        <w:t xml:space="preserve"> опрос</w:t>
      </w:r>
      <w:r>
        <w:rPr>
          <w:sz w:val="28"/>
          <w:szCs w:val="28"/>
        </w:rPr>
        <w:t xml:space="preserve"> </w:t>
      </w:r>
      <w:r w:rsidR="00DC2F44">
        <w:rPr>
          <w:sz w:val="28"/>
          <w:szCs w:val="28"/>
        </w:rPr>
        <w:t xml:space="preserve">проводится </w:t>
      </w:r>
      <w:r w:rsidR="004268FB">
        <w:rPr>
          <w:sz w:val="28"/>
          <w:szCs w:val="28"/>
        </w:rPr>
        <w:t>не более 45 минут, устный – не более 10 минут.</w:t>
      </w:r>
    </w:p>
    <w:p w:rsidR="00FE1F57" w:rsidRDefault="00FE1F57" w:rsidP="00FE1F57">
      <w:pPr>
        <w:pStyle w:val="Default"/>
        <w:jc w:val="both"/>
        <w:rPr>
          <w:sz w:val="28"/>
          <w:szCs w:val="28"/>
        </w:rPr>
      </w:pPr>
    </w:p>
    <w:p w:rsidR="00C46723" w:rsidRDefault="00C46723" w:rsidP="00C46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46723" w:rsidRDefault="00C46723" w:rsidP="00C4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основных художественных школ, исторических периодов развития изобразительного искусства во взаимосвязи с другими видами искусств; </w:t>
      </w:r>
    </w:p>
    <w:p w:rsidR="00C46723" w:rsidRDefault="00C46723" w:rsidP="00C4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-знание профессиональной терминологии, основных работ мастеров изобразительного искусства; </w:t>
      </w:r>
    </w:p>
    <w:p w:rsidR="00C46723" w:rsidRDefault="00C46723" w:rsidP="00C4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закономерностей построения художественной формы и особенностей ее восприятия и воплощения; </w:t>
      </w:r>
    </w:p>
    <w:p w:rsidR="00C46723" w:rsidRDefault="00C46723" w:rsidP="00C467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использовать средства живописи и рисунка, их изобразительно-выразительные возможности; </w:t>
      </w:r>
    </w:p>
    <w:p w:rsidR="00C46723" w:rsidRDefault="00C46723" w:rsidP="00C46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-навыки последовательного осуществления работы по композиции;</w:t>
      </w:r>
    </w:p>
    <w:p w:rsidR="00C46723" w:rsidRDefault="00C46723" w:rsidP="00E713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-наличие кругозора в области изобразительного искусства.</w:t>
      </w:r>
    </w:p>
    <w:p w:rsidR="003D3815" w:rsidRDefault="003D3815" w:rsidP="00E713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723" w:rsidRDefault="00BA0DE4" w:rsidP="0049498A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и оценка результатов освоения</w:t>
      </w:r>
      <w:r w:rsidR="004B1230" w:rsidRPr="00477A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учебных предметов</w:t>
      </w:r>
      <w:r w:rsidR="004B1230">
        <w:rPr>
          <w:b/>
          <w:i/>
          <w:sz w:val="28"/>
          <w:szCs w:val="28"/>
        </w:rPr>
        <w:t>:</w:t>
      </w:r>
    </w:p>
    <w:p w:rsidR="00BA0DE4" w:rsidRPr="0049498A" w:rsidRDefault="00BA0DE4" w:rsidP="0049498A">
      <w:pPr>
        <w:pStyle w:val="Default"/>
        <w:jc w:val="both"/>
        <w:rPr>
          <w:b/>
          <w:i/>
          <w:sz w:val="28"/>
          <w:szCs w:val="28"/>
        </w:rPr>
      </w:pPr>
    </w:p>
    <w:p w:rsidR="005C262A" w:rsidRPr="0038698F" w:rsidRDefault="005C262A" w:rsidP="005C262A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ПО.01.Хдожественное творчество, УП.01. «Рисунок»</w:t>
      </w:r>
    </w:p>
    <w:p w:rsidR="005C262A" w:rsidRPr="00D47A49" w:rsidRDefault="005C262A" w:rsidP="005C262A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49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D47A49">
        <w:rPr>
          <w:rFonts w:ascii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«Рисунок»:</w:t>
      </w:r>
    </w:p>
    <w:p w:rsidR="005C262A" w:rsidRDefault="005C262A" w:rsidP="005C26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</w:t>
      </w:r>
      <w:r w:rsidR="00EC361B">
        <w:rPr>
          <w:sz w:val="28"/>
          <w:szCs w:val="28"/>
        </w:rPr>
        <w:t>й, контрольных работ</w:t>
      </w:r>
      <w:r>
        <w:rPr>
          <w:sz w:val="28"/>
          <w:szCs w:val="28"/>
        </w:rPr>
        <w:t>, просмотров учебных работ, выполнения обучающимися индивидуальных заданий.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C262A" w:rsidRPr="006B0B89" w:rsidTr="009A5752">
        <w:tc>
          <w:tcPr>
            <w:tcW w:w="9781" w:type="dxa"/>
          </w:tcPr>
          <w:p w:rsidR="005C262A" w:rsidRPr="00B80331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8033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6B0B89" w:rsidTr="009A5752"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( за урок, за выполнение задания)</w:t>
            </w:r>
          </w:p>
          <w:p w:rsidR="00712B10" w:rsidRPr="00C00F77" w:rsidRDefault="00712B10" w:rsidP="0071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(просмотры работ по полугодиям (просмотр учебных работ (декабрь), итоговый просмотр (май)</w:t>
            </w:r>
          </w:p>
          <w:p w:rsidR="005C262A" w:rsidRPr="00B80331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во 2 –м классе</w:t>
            </w:r>
          </w:p>
        </w:tc>
      </w:tr>
      <w:tr w:rsidR="005C262A" w:rsidRPr="006B0B89" w:rsidTr="009A5752">
        <w:trPr>
          <w:trHeight w:val="438"/>
        </w:trPr>
        <w:tc>
          <w:tcPr>
            <w:tcW w:w="9781" w:type="dxa"/>
          </w:tcPr>
          <w:p w:rsidR="005C262A" w:rsidRPr="004779CB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4779CB"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RPr="006B0B89" w:rsidTr="00C73FA0">
        <w:trPr>
          <w:trHeight w:val="971"/>
        </w:trPr>
        <w:tc>
          <w:tcPr>
            <w:tcW w:w="9781" w:type="dxa"/>
          </w:tcPr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оцениваются по 5 бальной системе по следующим 5 пунктам:</w:t>
            </w:r>
          </w:p>
          <w:p w:rsidR="005C262A" w:rsidRPr="004779CB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 каждого пункта – 1 балл</w:t>
            </w:r>
          </w:p>
          <w:p w:rsidR="005C262A" w:rsidRPr="00233999" w:rsidRDefault="005C262A" w:rsidP="00F50D84">
            <w:pPr>
              <w:pStyle w:val="a5"/>
              <w:numPr>
                <w:ilvl w:val="0"/>
                <w:numId w:val="44"/>
              </w:numPr>
              <w:contextualSpacing w:val="0"/>
              <w:rPr>
                <w:b/>
                <w:sz w:val="28"/>
                <w:szCs w:val="28"/>
              </w:rPr>
            </w:pPr>
            <w:r w:rsidRPr="007D6EC2">
              <w:rPr>
                <w:b/>
                <w:sz w:val="28"/>
                <w:szCs w:val="28"/>
              </w:rPr>
              <w:t xml:space="preserve"> класс.</w:t>
            </w:r>
          </w:p>
          <w:p w:rsidR="005C262A" w:rsidRDefault="005C262A" w:rsidP="00F50D84">
            <w:pPr>
              <w:pStyle w:val="a5"/>
              <w:numPr>
                <w:ilvl w:val="0"/>
                <w:numId w:val="45"/>
              </w:num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изображения в листе, в</w:t>
            </w:r>
          </w:p>
          <w:p w:rsidR="005C262A" w:rsidRDefault="005C262A" w:rsidP="00F50D84">
            <w:pPr>
              <w:pStyle w:val="a5"/>
              <w:numPr>
                <w:ilvl w:val="0"/>
                <w:numId w:val="45"/>
              </w:numPr>
              <w:contextualSpacing w:val="0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Графическая культура, аккуратность</w:t>
            </w:r>
            <w:r>
              <w:rPr>
                <w:sz w:val="28"/>
                <w:szCs w:val="28"/>
              </w:rPr>
              <w:t>.</w:t>
            </w:r>
          </w:p>
          <w:p w:rsidR="005C262A" w:rsidRDefault="005C262A" w:rsidP="00F50D84">
            <w:pPr>
              <w:pStyle w:val="a5"/>
              <w:numPr>
                <w:ilvl w:val="0"/>
                <w:numId w:val="45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объёма простых предметов на основе знаний о закономерностях распределения светотени.</w:t>
            </w:r>
          </w:p>
          <w:p w:rsidR="005C262A" w:rsidRPr="00B17807" w:rsidRDefault="00C262EC" w:rsidP="00F50D84">
            <w:pPr>
              <w:pStyle w:val="a5"/>
              <w:numPr>
                <w:ilvl w:val="0"/>
                <w:numId w:val="45"/>
              </w:num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тональных отношений (</w:t>
            </w:r>
            <w:r w:rsidR="005C262A">
              <w:rPr>
                <w:sz w:val="28"/>
                <w:szCs w:val="28"/>
              </w:rPr>
              <w:t>тоновой масштаб).</w:t>
            </w:r>
          </w:p>
          <w:p w:rsidR="005C262A" w:rsidRPr="00945141" w:rsidRDefault="005C262A" w:rsidP="00945141">
            <w:pPr>
              <w:pStyle w:val="a5"/>
              <w:numPr>
                <w:ilvl w:val="0"/>
                <w:numId w:val="45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работы, органичность и целостность.</w:t>
            </w:r>
          </w:p>
          <w:p w:rsidR="005C262A" w:rsidRPr="00644E16" w:rsidRDefault="005C262A" w:rsidP="00F50D84">
            <w:pPr>
              <w:pStyle w:val="a5"/>
              <w:numPr>
                <w:ilvl w:val="0"/>
                <w:numId w:val="44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 w:rsidRPr="00B17807"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изображения в листе, постановка предметов на плоскость.</w:t>
            </w:r>
          </w:p>
          <w:p w:rsidR="005C262A" w:rsidRDefault="005C262A" w:rsidP="00F50D84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грамотно изображать предметы призматической/цилиндрической, округлой формы в перспективе, умение передавать пропорции фигуры человека, птиц.</w:t>
            </w:r>
          </w:p>
          <w:p w:rsidR="005C262A" w:rsidRDefault="005C262A" w:rsidP="00F50D84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культура, аккуратность.</w:t>
            </w:r>
          </w:p>
          <w:p w:rsidR="005C262A" w:rsidRPr="002E17D5" w:rsidRDefault="005C262A" w:rsidP="00F50D84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Передача объёма простых предметов и складок ткани на основе знаний о закономерностях распределения светотени.</w:t>
            </w:r>
          </w:p>
          <w:p w:rsidR="005C262A" w:rsidRPr="00C262EC" w:rsidRDefault="005C262A" w:rsidP="00945141">
            <w:pPr>
              <w:pStyle w:val="a5"/>
              <w:numPr>
                <w:ilvl w:val="0"/>
                <w:numId w:val="46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работы, органичность и целостность.</w:t>
            </w:r>
          </w:p>
          <w:p w:rsidR="005C262A" w:rsidRDefault="005C262A" w:rsidP="00F50D84">
            <w:pPr>
              <w:pStyle w:val="a5"/>
              <w:numPr>
                <w:ilvl w:val="0"/>
                <w:numId w:val="44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изображения в листе, постановка предметов на плоскость. </w:t>
            </w:r>
            <w:r w:rsidRPr="005932E7">
              <w:rPr>
                <w:sz w:val="28"/>
                <w:szCs w:val="28"/>
              </w:rPr>
              <w:t>Грамотная передача пропорций и конструкции геометрических тел, предметов быта, фигуры человека</w:t>
            </w:r>
            <w:r>
              <w:rPr>
                <w:sz w:val="28"/>
                <w:szCs w:val="28"/>
              </w:rPr>
              <w:t>, птиц.</w:t>
            </w:r>
          </w:p>
          <w:p w:rsidR="005C262A" w:rsidRPr="006C7F81" w:rsidRDefault="005C262A" w:rsidP="00F50D84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Убедительная трактовка</w:t>
            </w:r>
            <w:r w:rsidRPr="005932E7">
              <w:rPr>
                <w:sz w:val="28"/>
                <w:szCs w:val="28"/>
              </w:rPr>
              <w:t xml:space="preserve"> формы</w:t>
            </w:r>
            <w:r>
              <w:rPr>
                <w:sz w:val="28"/>
                <w:szCs w:val="28"/>
              </w:rPr>
              <w:t xml:space="preserve"> изображаемых объектов, п</w:t>
            </w:r>
            <w:r w:rsidRPr="005932E7">
              <w:rPr>
                <w:sz w:val="28"/>
                <w:szCs w:val="28"/>
              </w:rPr>
              <w:t>ередача фактуры предметов с выявлением их объёмной формы.</w:t>
            </w:r>
          </w:p>
          <w:p w:rsidR="005C262A" w:rsidRDefault="005C262A" w:rsidP="00F50D84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культура линейного рисунка.</w:t>
            </w:r>
          </w:p>
          <w:p w:rsidR="005C262A" w:rsidRDefault="005C262A" w:rsidP="00F50D84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тональных отношений, условий освещения.</w:t>
            </w:r>
          </w:p>
          <w:p w:rsidR="005C262A" w:rsidRPr="00945141" w:rsidRDefault="005C262A" w:rsidP="009A5752">
            <w:pPr>
              <w:pStyle w:val="a5"/>
              <w:numPr>
                <w:ilvl w:val="0"/>
                <w:numId w:val="47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Органичное завершение работы.</w:t>
            </w:r>
          </w:p>
          <w:p w:rsidR="005C262A" w:rsidRPr="004E34B5" w:rsidRDefault="005C262A" w:rsidP="00F50D84">
            <w:pPr>
              <w:pStyle w:val="a5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5A0D15"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48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изображения в листе, постановка предметов на плоскость.</w:t>
            </w:r>
            <w:r w:rsidRPr="005932E7">
              <w:rPr>
                <w:sz w:val="28"/>
                <w:szCs w:val="28"/>
              </w:rPr>
              <w:t xml:space="preserve"> </w:t>
            </w:r>
            <w:r w:rsidRPr="00076427">
              <w:rPr>
                <w:sz w:val="28"/>
                <w:szCs w:val="28"/>
              </w:rPr>
              <w:t>Грамотная передача пропорций и конструкции геометрических тел, предметов быта, фигуры человека, лица человека, построение угловой перспективы интерьера.</w:t>
            </w:r>
          </w:p>
          <w:p w:rsidR="005C262A" w:rsidRPr="00B33B0C" w:rsidRDefault="005C262A" w:rsidP="00F50D84">
            <w:pPr>
              <w:pStyle w:val="a5"/>
              <w:numPr>
                <w:ilvl w:val="0"/>
                <w:numId w:val="48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Убедительная передача объёма и плановости средствами светотени.</w:t>
            </w:r>
          </w:p>
          <w:p w:rsidR="005C262A" w:rsidRPr="008C5B88" w:rsidRDefault="005C262A" w:rsidP="00F50D84">
            <w:pPr>
              <w:pStyle w:val="a5"/>
              <w:numPr>
                <w:ilvl w:val="0"/>
                <w:numId w:val="48"/>
              </w:numPr>
              <w:contextualSpacing w:val="0"/>
              <w:jc w:val="both"/>
              <w:rPr>
                <w:sz w:val="28"/>
                <w:szCs w:val="28"/>
              </w:rPr>
            </w:pPr>
            <w:r w:rsidRPr="008C5B88">
              <w:rPr>
                <w:sz w:val="28"/>
                <w:szCs w:val="28"/>
              </w:rPr>
              <w:t>Передача тональных отношений, условий освещения.</w:t>
            </w:r>
          </w:p>
          <w:p w:rsidR="005C262A" w:rsidRDefault="005C262A" w:rsidP="00F50D84">
            <w:pPr>
              <w:pStyle w:val="a5"/>
              <w:numPr>
                <w:ilvl w:val="0"/>
                <w:numId w:val="48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культура линейного рисунка.</w:t>
            </w:r>
          </w:p>
          <w:p w:rsidR="005C262A" w:rsidRPr="0064544A" w:rsidRDefault="005C262A" w:rsidP="00F50D84">
            <w:pPr>
              <w:pStyle w:val="a5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Целостность рисунка и органичность общего решения.</w:t>
            </w:r>
          </w:p>
          <w:p w:rsidR="005C262A" w:rsidRPr="00C73FA0" w:rsidRDefault="005C262A" w:rsidP="00C73FA0">
            <w:pPr>
              <w:pStyle w:val="a5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5A0D15">
              <w:rPr>
                <w:b/>
                <w:sz w:val="28"/>
                <w:szCs w:val="28"/>
              </w:rPr>
              <w:t>класс</w:t>
            </w:r>
          </w:p>
          <w:p w:rsidR="005C262A" w:rsidRPr="007D41B2" w:rsidRDefault="005C262A" w:rsidP="00F50D84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 w:rsidRPr="007D41B2">
              <w:rPr>
                <w:sz w:val="28"/>
                <w:szCs w:val="28"/>
              </w:rPr>
              <w:t>Грамотное использование композиционных схем, постановка предметов на плоскость. Убедительная передача формы, конструкции и пластики фигуры человека,</w:t>
            </w:r>
            <w:r>
              <w:rPr>
                <w:sz w:val="28"/>
                <w:szCs w:val="28"/>
              </w:rPr>
              <w:t xml:space="preserve"> лица человека, </w:t>
            </w:r>
            <w:r w:rsidRPr="007D41B2">
              <w:rPr>
                <w:sz w:val="28"/>
                <w:szCs w:val="28"/>
              </w:rPr>
              <w:t xml:space="preserve"> предметов натюрморта</w:t>
            </w:r>
            <w:r>
              <w:rPr>
                <w:sz w:val="28"/>
                <w:szCs w:val="28"/>
              </w:rPr>
              <w:t>.</w:t>
            </w:r>
          </w:p>
          <w:p w:rsidR="005C262A" w:rsidRDefault="005C262A" w:rsidP="00F50D84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Убедительная передача объёма и плановости средствами светотени.</w:t>
            </w:r>
          </w:p>
          <w:p w:rsidR="005C262A" w:rsidRPr="007D41B2" w:rsidRDefault="005C262A" w:rsidP="00F50D84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 w:rsidRPr="007D41B2">
              <w:rPr>
                <w:sz w:val="28"/>
                <w:szCs w:val="28"/>
              </w:rPr>
              <w:t>Передача тональных отношений, условий освещения.</w:t>
            </w:r>
          </w:p>
          <w:p w:rsidR="005C262A" w:rsidRPr="007D41B2" w:rsidRDefault="005C262A" w:rsidP="00F50D84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 w:rsidRPr="007D41B2">
              <w:rPr>
                <w:sz w:val="28"/>
                <w:szCs w:val="28"/>
              </w:rPr>
              <w:t>Владение различными художественными материалами.</w:t>
            </w:r>
          </w:p>
          <w:p w:rsidR="005E100A" w:rsidRPr="004B1230" w:rsidRDefault="005C262A" w:rsidP="004B1230">
            <w:pPr>
              <w:pStyle w:val="a5"/>
              <w:numPr>
                <w:ilvl w:val="0"/>
                <w:numId w:val="43"/>
              </w:numPr>
              <w:ind w:hanging="11"/>
              <w:contextualSpacing w:val="0"/>
              <w:jc w:val="both"/>
              <w:rPr>
                <w:sz w:val="28"/>
                <w:szCs w:val="28"/>
              </w:rPr>
            </w:pPr>
            <w:r w:rsidRPr="007D41B2">
              <w:rPr>
                <w:sz w:val="28"/>
                <w:szCs w:val="28"/>
              </w:rPr>
              <w:t>Целостность и органичность общего решения рисунка, законченность работы.</w:t>
            </w:r>
          </w:p>
        </w:tc>
      </w:tr>
    </w:tbl>
    <w:p w:rsidR="00C262EC" w:rsidRDefault="00C262EC" w:rsidP="00C73FA0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62A" w:rsidRPr="00C73FA0" w:rsidRDefault="005C262A" w:rsidP="00C73FA0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ПО.01.Хдожественное творчество, УП.02. «Живопись»</w:t>
      </w:r>
    </w:p>
    <w:p w:rsidR="005C262A" w:rsidRPr="00EF6001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«Живопись»:</w:t>
      </w:r>
    </w:p>
    <w:p w:rsidR="005C262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занятий, учебных просмотров, экзаменов, выполнения обучающимися индивидуальных заданий.</w:t>
      </w:r>
    </w:p>
    <w:p w:rsidR="00927F0D" w:rsidRDefault="00927F0D" w:rsidP="00C2715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C262A" w:rsidRPr="006B0B89" w:rsidTr="009A5752">
        <w:tc>
          <w:tcPr>
            <w:tcW w:w="9781" w:type="dxa"/>
          </w:tcPr>
          <w:p w:rsidR="005C262A" w:rsidRPr="00B80331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8033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6B0B89" w:rsidTr="009A5752"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( за урок, за выполнение задания)</w:t>
            </w:r>
          </w:p>
          <w:p w:rsidR="007E24A4" w:rsidRPr="00C00F77" w:rsidRDefault="007E24A4" w:rsidP="007E2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(просмотры работ по полугодиям (просмотр учебных работ (декабрь), итоговый просмотр (май)</w:t>
            </w:r>
          </w:p>
          <w:p w:rsidR="005C262A" w:rsidRPr="00B80331" w:rsidRDefault="005C262A" w:rsidP="00FF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( 3,4  класс)</w:t>
            </w:r>
          </w:p>
        </w:tc>
      </w:tr>
      <w:tr w:rsidR="005C262A" w:rsidRPr="006B0B89" w:rsidTr="009A5752">
        <w:trPr>
          <w:trHeight w:val="438"/>
        </w:trPr>
        <w:tc>
          <w:tcPr>
            <w:tcW w:w="9781" w:type="dxa"/>
          </w:tcPr>
          <w:p w:rsidR="005C262A" w:rsidRPr="004779CB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4779CB"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RPr="006B0B89" w:rsidTr="009A5752">
        <w:tc>
          <w:tcPr>
            <w:tcW w:w="9781" w:type="dxa"/>
          </w:tcPr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оцениваются по 5 бальной системе по следующим 5 пунктам:</w:t>
            </w:r>
          </w:p>
          <w:p w:rsidR="005C262A" w:rsidRPr="004779CB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 каждого пункта – 1 балл</w:t>
            </w:r>
          </w:p>
          <w:p w:rsidR="005C262A" w:rsidRDefault="005C262A" w:rsidP="009A5752">
            <w:pPr>
              <w:pStyle w:val="a5"/>
              <w:ind w:left="4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E215FA">
              <w:rPr>
                <w:b/>
                <w:sz w:val="28"/>
                <w:szCs w:val="28"/>
              </w:rPr>
              <w:t>класс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C262A" w:rsidRDefault="005C262A" w:rsidP="00F50D84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Компоновка изображения в формате.</w:t>
            </w:r>
          </w:p>
          <w:p w:rsidR="005C262A" w:rsidRDefault="005C262A" w:rsidP="00F50D84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Линейно-конструктивное изображение предметов, передача пропорций.</w:t>
            </w:r>
          </w:p>
          <w:p w:rsidR="005C262A" w:rsidRDefault="005C262A" w:rsidP="00F50D84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024BC6">
              <w:rPr>
                <w:sz w:val="28"/>
                <w:szCs w:val="28"/>
              </w:rPr>
              <w:t xml:space="preserve">Передача объёма простых предметов цветом. </w:t>
            </w:r>
          </w:p>
          <w:p w:rsidR="005C262A" w:rsidRPr="00024BC6" w:rsidRDefault="005C262A" w:rsidP="00F50D84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024BC6">
              <w:rPr>
                <w:sz w:val="28"/>
                <w:szCs w:val="28"/>
              </w:rPr>
              <w:t>Передача осно</w:t>
            </w:r>
            <w:r>
              <w:rPr>
                <w:sz w:val="28"/>
                <w:szCs w:val="28"/>
              </w:rPr>
              <w:t xml:space="preserve">вных светотональных отношений цветом, передача </w:t>
            </w:r>
            <w:r>
              <w:rPr>
                <w:sz w:val="28"/>
                <w:szCs w:val="28"/>
              </w:rPr>
              <w:lastRenderedPageBreak/>
              <w:t>многообразия цветовых оттенков.</w:t>
            </w:r>
          </w:p>
          <w:p w:rsidR="005C262A" w:rsidRPr="00AA311C" w:rsidRDefault="005C262A" w:rsidP="00AA311C">
            <w:pPr>
              <w:pStyle w:val="a5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5C262A" w:rsidRDefault="005C262A" w:rsidP="009A5752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 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Компоновка изображения в формате.</w:t>
            </w:r>
          </w:p>
          <w:p w:rsidR="005C262A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Линейно-конструктивное изображение предметов, передача пропорций. </w:t>
            </w:r>
          </w:p>
          <w:p w:rsidR="005C262A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пространства, объема предметов.</w:t>
            </w:r>
          </w:p>
          <w:p w:rsidR="005C262A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многообразия цветовых оттенков. Проработка деталей.</w:t>
            </w:r>
          </w:p>
          <w:p w:rsidR="005C262A" w:rsidRPr="0015203D" w:rsidRDefault="005C262A" w:rsidP="00F50D84">
            <w:pPr>
              <w:pStyle w:val="a5"/>
              <w:numPr>
                <w:ilvl w:val="0"/>
                <w:numId w:val="51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работы.</w:t>
            </w:r>
          </w:p>
          <w:p w:rsidR="005C262A" w:rsidRPr="00E215FA" w:rsidRDefault="005C262A" w:rsidP="00F50D84">
            <w:pPr>
              <w:pStyle w:val="a5"/>
              <w:numPr>
                <w:ilvl w:val="0"/>
                <w:numId w:val="50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 w:rsidRPr="00E215FA"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Композиционное, пространственное расположение предметов и выявление конструкции предметов.</w:t>
            </w:r>
          </w:p>
          <w:p w:rsidR="005C262A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освещения.</w:t>
            </w:r>
          </w:p>
          <w:p w:rsidR="005C262A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основных светотональных отношений цветом, моделирование формы.</w:t>
            </w:r>
          </w:p>
          <w:p w:rsidR="005C262A" w:rsidRPr="002D1B68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фактуры предметов с выявлением их объёмной формы.</w:t>
            </w:r>
          </w:p>
          <w:p w:rsidR="005C262A" w:rsidRPr="00E10588" w:rsidRDefault="005C262A" w:rsidP="00F50D84">
            <w:pPr>
              <w:pStyle w:val="a5"/>
              <w:numPr>
                <w:ilvl w:val="0"/>
                <w:numId w:val="52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работы.</w:t>
            </w:r>
          </w:p>
          <w:p w:rsidR="005C262A" w:rsidRDefault="005C262A" w:rsidP="00F50D84">
            <w:pPr>
              <w:pStyle w:val="a5"/>
              <w:numPr>
                <w:ilvl w:val="0"/>
                <w:numId w:val="50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Пространственная компоновка изображения. </w:t>
            </w:r>
            <w:r w:rsidRPr="002D1B68">
              <w:rPr>
                <w:sz w:val="28"/>
                <w:szCs w:val="28"/>
              </w:rPr>
              <w:t xml:space="preserve">Линейно-конструктивное изображение, передача пропорций. </w:t>
            </w:r>
          </w:p>
          <w:p w:rsidR="005C262A" w:rsidRPr="00E10588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E10588">
              <w:rPr>
                <w:sz w:val="28"/>
                <w:szCs w:val="28"/>
              </w:rPr>
              <w:t>Передача основных светотеневых отношений, моделирование формы сложных предметов, складок</w:t>
            </w:r>
            <w:r>
              <w:rPr>
                <w:sz w:val="28"/>
                <w:szCs w:val="28"/>
              </w:rPr>
              <w:t xml:space="preserve"> разной сложности.</w:t>
            </w:r>
          </w:p>
          <w:p w:rsidR="005C262A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E10588">
              <w:rPr>
                <w:sz w:val="28"/>
                <w:szCs w:val="28"/>
              </w:rPr>
              <w:t xml:space="preserve">Передача материальности, </w:t>
            </w:r>
            <w:r>
              <w:rPr>
                <w:sz w:val="28"/>
                <w:szCs w:val="28"/>
              </w:rPr>
              <w:t>плановости.</w:t>
            </w:r>
          </w:p>
          <w:p w:rsidR="005C262A" w:rsidRPr="00E10588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E10588">
              <w:rPr>
                <w:sz w:val="28"/>
                <w:szCs w:val="28"/>
              </w:rPr>
              <w:t>Передача разнообразия фактур предметов.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работы.</w:t>
            </w:r>
          </w:p>
          <w:p w:rsidR="005C262A" w:rsidRPr="009D729A" w:rsidRDefault="005C262A" w:rsidP="00F50D84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8"/>
                <w:szCs w:val="28"/>
              </w:rPr>
            </w:pPr>
            <w:r w:rsidRPr="009D729A">
              <w:rPr>
                <w:b/>
                <w:sz w:val="28"/>
                <w:szCs w:val="28"/>
              </w:rPr>
              <w:t>класс</w:t>
            </w:r>
          </w:p>
          <w:p w:rsidR="005C262A" w:rsidRDefault="005C262A" w:rsidP="00F50D84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Пространственная компоновка изображения. Линейно-конструктивное изображение, передача пропорций.</w:t>
            </w:r>
          </w:p>
          <w:p w:rsidR="005C262A" w:rsidRDefault="005C262A" w:rsidP="00F50D84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 w:rsidRPr="00E10588">
              <w:rPr>
                <w:sz w:val="28"/>
                <w:szCs w:val="28"/>
              </w:rPr>
              <w:t>Передача основных светотеневых отношений, моделирование формы сложных предметов</w:t>
            </w:r>
            <w:r>
              <w:rPr>
                <w:sz w:val="28"/>
                <w:szCs w:val="28"/>
              </w:rPr>
              <w:t>, складок.</w:t>
            </w:r>
          </w:p>
          <w:p w:rsidR="005C262A" w:rsidRDefault="005C262A" w:rsidP="00F50D84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материальности, плановости, разнообразия фактур.</w:t>
            </w:r>
          </w:p>
          <w:p w:rsidR="005C262A" w:rsidRDefault="005C262A" w:rsidP="00F50D84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условий освещения.</w:t>
            </w:r>
          </w:p>
          <w:p w:rsidR="005E100A" w:rsidRPr="00C262EC" w:rsidRDefault="005C262A" w:rsidP="00C262EC">
            <w:pPr>
              <w:pStyle w:val="a5"/>
              <w:numPr>
                <w:ilvl w:val="0"/>
                <w:numId w:val="54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работы.</w:t>
            </w:r>
          </w:p>
        </w:tc>
      </w:tr>
    </w:tbl>
    <w:p w:rsidR="00945141" w:rsidRDefault="00945141" w:rsidP="004E34B5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62A" w:rsidRDefault="005C262A" w:rsidP="00ED656C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ПО.01.Хдожественное творчество, УП.03. «Композиция станковая»</w:t>
      </w:r>
    </w:p>
    <w:p w:rsidR="005C262A" w:rsidRDefault="005C262A" w:rsidP="005C262A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учебного предмета «Композиция станковая»</w:t>
      </w:r>
    </w:p>
    <w:p w:rsidR="005C262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занятий, просмотров учебн</w:t>
      </w:r>
      <w:r w:rsidR="00723483">
        <w:rPr>
          <w:sz w:val="28"/>
          <w:szCs w:val="28"/>
        </w:rPr>
        <w:t>ых работ, итоговой экзаменационной работы</w:t>
      </w:r>
      <w:r>
        <w:rPr>
          <w:sz w:val="28"/>
          <w:szCs w:val="28"/>
        </w:rPr>
        <w:t xml:space="preserve"> (5 класс), выполнения обучающимися индивидуальных заданий.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5C262A" w:rsidRPr="006B0B89" w:rsidTr="009A5752">
        <w:tc>
          <w:tcPr>
            <w:tcW w:w="9781" w:type="dxa"/>
          </w:tcPr>
          <w:p w:rsidR="005C262A" w:rsidRPr="00B80331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8033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6B0B89" w:rsidTr="009A5752"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контроль( за урок, за выполнение задания)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(просмотр за 1-е полугодие в декабре)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просмотр (май)</w:t>
            </w:r>
          </w:p>
          <w:p w:rsidR="005C262A" w:rsidRPr="00B80331" w:rsidRDefault="00ED656C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Итоговая аттестация</w:t>
            </w:r>
            <w:r w:rsidR="005C262A">
              <w:rPr>
                <w:sz w:val="28"/>
                <w:szCs w:val="28"/>
              </w:rPr>
              <w:t xml:space="preserve"> в форме защиты итоговой работы (5 класс)</w:t>
            </w:r>
          </w:p>
        </w:tc>
      </w:tr>
      <w:tr w:rsidR="005C262A" w:rsidRPr="006B0B89" w:rsidTr="009A5752">
        <w:trPr>
          <w:trHeight w:val="438"/>
        </w:trPr>
        <w:tc>
          <w:tcPr>
            <w:tcW w:w="9781" w:type="dxa"/>
          </w:tcPr>
          <w:p w:rsidR="005C262A" w:rsidRPr="004779CB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4779CB">
              <w:rPr>
                <w:b/>
                <w:sz w:val="28"/>
                <w:szCs w:val="28"/>
              </w:rPr>
              <w:lastRenderedPageBreak/>
              <w:t>Фонды оценочных средств</w:t>
            </w:r>
          </w:p>
        </w:tc>
      </w:tr>
      <w:tr w:rsidR="005C262A" w:rsidRPr="006B0B89" w:rsidTr="005D17A9">
        <w:trPr>
          <w:trHeight w:val="404"/>
        </w:trPr>
        <w:tc>
          <w:tcPr>
            <w:tcW w:w="9781" w:type="dxa"/>
          </w:tcPr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оцениваются по 5 бальной системе по следующим 5 пунктам:</w:t>
            </w:r>
          </w:p>
          <w:p w:rsidR="005C262A" w:rsidRPr="004779CB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 каждого пункта – 1 балл</w:t>
            </w:r>
          </w:p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Оригинальность замысла. Правильный выбор формата в зависимости от композиционного замысла.</w:t>
            </w:r>
          </w:p>
          <w:p w:rsidR="005C262A" w:rsidRPr="00305E6F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05E6F">
              <w:rPr>
                <w:sz w:val="28"/>
                <w:szCs w:val="28"/>
              </w:rPr>
              <w:t>Передача приемлемой степени сходства изображаемых объектов с действительностью.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Выделен сюжетно-композиционный центр.</w:t>
            </w:r>
          </w:p>
          <w:p w:rsidR="005C262A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Выразительное композиционное и цветовое решение.</w:t>
            </w:r>
          </w:p>
          <w:p w:rsidR="005C262A" w:rsidRDefault="005C262A" w:rsidP="00F50D84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5C262A" w:rsidRPr="004779CB" w:rsidRDefault="005C262A" w:rsidP="009A5752">
            <w:pPr>
              <w:jc w:val="both"/>
              <w:rPr>
                <w:sz w:val="28"/>
                <w:szCs w:val="28"/>
              </w:rPr>
            </w:pPr>
          </w:p>
          <w:p w:rsidR="005C262A" w:rsidRDefault="005C262A" w:rsidP="009A5752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9354A0">
              <w:rPr>
                <w:b/>
                <w:sz w:val="28"/>
                <w:szCs w:val="28"/>
              </w:rPr>
              <w:t>2 класс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Оригинальность замысла и сюжета.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Выделение сюжетно-композиционного центра, понятие ритма, масштабности, равновесия.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Эмоциона</w:t>
            </w:r>
            <w:r>
              <w:rPr>
                <w:sz w:val="28"/>
                <w:szCs w:val="28"/>
              </w:rPr>
              <w:t>льность композиционного и цветового решения.</w:t>
            </w:r>
          </w:p>
          <w:p w:rsidR="005C262A" w:rsidRPr="00535E92" w:rsidRDefault="005C262A" w:rsidP="00F50D84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</w:t>
            </w:r>
            <w:r w:rsidRPr="00535E92">
              <w:rPr>
                <w:sz w:val="28"/>
                <w:szCs w:val="28"/>
              </w:rPr>
              <w:t>сходства изображаемых объектов с действительностью.</w:t>
            </w:r>
          </w:p>
          <w:p w:rsidR="005C262A" w:rsidRPr="005D17A9" w:rsidRDefault="005C262A" w:rsidP="009A5752">
            <w:pPr>
              <w:pStyle w:val="a5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5C262A" w:rsidRPr="00F017EF" w:rsidRDefault="005C262A" w:rsidP="009A5752">
            <w:pPr>
              <w:pStyle w:val="a5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>Оригинальность замысла и сюжета.</w:t>
            </w:r>
          </w:p>
          <w:p w:rsidR="005C262A" w:rsidRPr="00340006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 xml:space="preserve">Выделение сюжетно-композиционного центра, понятие </w:t>
            </w:r>
            <w:r>
              <w:rPr>
                <w:sz w:val="28"/>
                <w:szCs w:val="28"/>
              </w:rPr>
              <w:t xml:space="preserve">ритма, масштабности, равновесия, статики, динамики. </w:t>
            </w:r>
            <w:r w:rsidRPr="004D2CEE">
              <w:rPr>
                <w:sz w:val="28"/>
                <w:szCs w:val="28"/>
              </w:rPr>
              <w:t>Умение рисовать фигуру человека и животного, верно передавать их пропорции.</w:t>
            </w:r>
          </w:p>
          <w:p w:rsidR="005C262A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пространства, </w:t>
            </w:r>
            <w:r w:rsidRPr="003F7205">
              <w:rPr>
                <w:sz w:val="28"/>
                <w:szCs w:val="28"/>
              </w:rPr>
              <w:t>соразмерности изображаемых объектов.</w:t>
            </w:r>
          </w:p>
          <w:p w:rsidR="005C262A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340006">
              <w:rPr>
                <w:sz w:val="28"/>
                <w:szCs w:val="28"/>
              </w:rPr>
              <w:t xml:space="preserve">Эмоциональность </w:t>
            </w:r>
            <w:r>
              <w:rPr>
                <w:sz w:val="28"/>
                <w:szCs w:val="28"/>
              </w:rPr>
              <w:t xml:space="preserve">композиционного и </w:t>
            </w:r>
            <w:r w:rsidRPr="00340006">
              <w:rPr>
                <w:sz w:val="28"/>
                <w:szCs w:val="28"/>
              </w:rPr>
              <w:t>цветового решения.</w:t>
            </w:r>
          </w:p>
          <w:p w:rsidR="005C262A" w:rsidRDefault="005C262A" w:rsidP="00F50D84">
            <w:pPr>
              <w:pStyle w:val="a5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5C262A" w:rsidRPr="00115C3C" w:rsidRDefault="005C262A" w:rsidP="009A5752">
            <w:pPr>
              <w:pStyle w:val="a5"/>
              <w:jc w:val="both"/>
              <w:rPr>
                <w:sz w:val="28"/>
                <w:szCs w:val="28"/>
              </w:rPr>
            </w:pPr>
          </w:p>
          <w:p w:rsidR="005C262A" w:rsidRDefault="005C262A" w:rsidP="009A5752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Оригинальность замысла и сюжета.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 xml:space="preserve">Выделение сюжетно-композиционного центра, передача пространства, 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Выразительность композиционного и цветового решения.</w:t>
            </w:r>
          </w:p>
          <w:p w:rsidR="005C262A" w:rsidRPr="00C456A6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Выявление характера человека, различие портретных и образных характеристик.</w:t>
            </w:r>
            <w:r>
              <w:rPr>
                <w:sz w:val="28"/>
                <w:szCs w:val="28"/>
              </w:rPr>
              <w:t xml:space="preserve"> </w:t>
            </w:r>
            <w:r w:rsidRPr="00C456A6">
              <w:rPr>
                <w:sz w:val="28"/>
                <w:szCs w:val="28"/>
              </w:rPr>
              <w:t>Умение рисовать фигуру человека и животного</w:t>
            </w:r>
            <w:r>
              <w:rPr>
                <w:sz w:val="28"/>
                <w:szCs w:val="28"/>
              </w:rPr>
              <w:t xml:space="preserve"> в движении</w:t>
            </w:r>
            <w:r w:rsidRPr="00C456A6">
              <w:rPr>
                <w:sz w:val="28"/>
                <w:szCs w:val="28"/>
              </w:rPr>
              <w:t>, верно передавать их пропорции.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Законченность работы.</w:t>
            </w:r>
          </w:p>
          <w:p w:rsidR="005C262A" w:rsidRPr="00A202F4" w:rsidRDefault="005C262A" w:rsidP="009A5752">
            <w:pPr>
              <w:jc w:val="both"/>
              <w:rPr>
                <w:sz w:val="28"/>
                <w:szCs w:val="28"/>
              </w:rPr>
            </w:pPr>
          </w:p>
          <w:p w:rsidR="005C262A" w:rsidRDefault="005C262A" w:rsidP="00F50D84">
            <w:pPr>
              <w:pStyle w:val="a5"/>
              <w:numPr>
                <w:ilvl w:val="0"/>
                <w:numId w:val="39"/>
              </w:numPr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5C262A" w:rsidRPr="00437E17" w:rsidRDefault="005C262A" w:rsidP="00F50D84">
            <w:pPr>
              <w:pStyle w:val="a5"/>
              <w:numPr>
                <w:ilvl w:val="0"/>
                <w:numId w:val="40"/>
              </w:numPr>
              <w:contextualSpacing w:val="0"/>
              <w:jc w:val="both"/>
              <w:rPr>
                <w:sz w:val="28"/>
                <w:szCs w:val="28"/>
              </w:rPr>
            </w:pPr>
            <w:r w:rsidRPr="00437E17">
              <w:rPr>
                <w:sz w:val="28"/>
                <w:szCs w:val="28"/>
              </w:rPr>
              <w:t>Сложность композиционного строя (ритмы, пластические взаимосвязи, композиционная схема).</w:t>
            </w:r>
          </w:p>
          <w:p w:rsidR="005C262A" w:rsidRPr="003F7205" w:rsidRDefault="005C262A" w:rsidP="00F50D84">
            <w:pPr>
              <w:pStyle w:val="a5"/>
              <w:numPr>
                <w:ilvl w:val="0"/>
                <w:numId w:val="40"/>
              </w:numPr>
              <w:contextualSpacing w:val="0"/>
              <w:jc w:val="both"/>
              <w:rPr>
                <w:sz w:val="28"/>
                <w:szCs w:val="28"/>
              </w:rPr>
            </w:pPr>
            <w:r w:rsidRPr="00437E17">
              <w:rPr>
                <w:sz w:val="28"/>
                <w:szCs w:val="28"/>
              </w:rPr>
              <w:t xml:space="preserve">Выделение сюжетно-композиционного центра, передача пространства. </w:t>
            </w:r>
          </w:p>
          <w:p w:rsidR="005C262A" w:rsidRDefault="005C262A" w:rsidP="00F50D84">
            <w:pPr>
              <w:pStyle w:val="a5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Выразительность композиционного и цветового решения.</w:t>
            </w:r>
          </w:p>
          <w:p w:rsidR="005C262A" w:rsidRDefault="005C262A" w:rsidP="00F50D84">
            <w:pPr>
              <w:pStyle w:val="a5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r w:rsidRPr="003F720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мение рисовать фигуру человека в движении.</w:t>
            </w:r>
          </w:p>
          <w:p w:rsidR="005C262A" w:rsidRPr="00ED656C" w:rsidRDefault="005C262A" w:rsidP="00ED656C">
            <w:pPr>
              <w:pStyle w:val="a5"/>
              <w:numPr>
                <w:ilvl w:val="0"/>
                <w:numId w:val="40"/>
              </w:numPr>
              <w:contextualSpacing w:val="0"/>
              <w:jc w:val="both"/>
              <w:rPr>
                <w:sz w:val="28"/>
                <w:szCs w:val="28"/>
              </w:rPr>
            </w:pPr>
            <w:r w:rsidRPr="00780D35">
              <w:rPr>
                <w:sz w:val="28"/>
                <w:szCs w:val="28"/>
              </w:rPr>
              <w:t xml:space="preserve">Законченность работы. </w:t>
            </w:r>
            <w:r>
              <w:rPr>
                <w:sz w:val="28"/>
                <w:szCs w:val="28"/>
              </w:rPr>
              <w:t>Цельность композиции.</w:t>
            </w:r>
          </w:p>
        </w:tc>
      </w:tr>
    </w:tbl>
    <w:p w:rsidR="003D18AE" w:rsidRDefault="003D18AE" w:rsidP="00C262EC">
      <w:pPr>
        <w:jc w:val="both"/>
        <w:rPr>
          <w:b/>
          <w:sz w:val="28"/>
          <w:szCs w:val="28"/>
        </w:rPr>
      </w:pPr>
    </w:p>
    <w:p w:rsidR="00C262EC" w:rsidRPr="00657E03" w:rsidRDefault="00C262EC" w:rsidP="00C26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ПО.02. «История искусств»  УП.01. «Беседы об искусстве»</w:t>
      </w:r>
    </w:p>
    <w:p w:rsidR="00C262EC" w:rsidRPr="00990251" w:rsidRDefault="00C262EC" w:rsidP="00C262E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«Беседы об искусстве»</w:t>
      </w:r>
    </w:p>
    <w:tbl>
      <w:tblPr>
        <w:tblStyle w:val="a4"/>
        <w:tblW w:w="0" w:type="auto"/>
        <w:tblInd w:w="250" w:type="dxa"/>
        <w:tblLook w:val="04A0"/>
      </w:tblPr>
      <w:tblGrid>
        <w:gridCol w:w="9781"/>
      </w:tblGrid>
      <w:tr w:rsidR="00C262EC" w:rsidTr="00D50D81">
        <w:tc>
          <w:tcPr>
            <w:tcW w:w="9781" w:type="dxa"/>
          </w:tcPr>
          <w:p w:rsidR="00C262EC" w:rsidRDefault="00C262EC" w:rsidP="00D50D81">
            <w:pPr>
              <w:jc w:val="center"/>
              <w:rPr>
                <w:sz w:val="28"/>
                <w:szCs w:val="28"/>
              </w:rPr>
            </w:pPr>
            <w:r w:rsidRPr="0099025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262EC" w:rsidTr="00D50D81">
        <w:tc>
          <w:tcPr>
            <w:tcW w:w="9781" w:type="dxa"/>
          </w:tcPr>
          <w:p w:rsidR="00C262EC" w:rsidRPr="006E2413" w:rsidRDefault="00C262EC" w:rsidP="00D50D81">
            <w:pPr>
              <w:rPr>
                <w:b/>
                <w:sz w:val="28"/>
                <w:szCs w:val="28"/>
              </w:rPr>
            </w:pPr>
            <w:r w:rsidRPr="006E2413">
              <w:rPr>
                <w:b/>
                <w:sz w:val="28"/>
                <w:szCs w:val="28"/>
              </w:rPr>
              <w:t>Форма контроля знаний и умений учащихся :</w:t>
            </w:r>
          </w:p>
          <w:p w:rsidR="00C262EC" w:rsidRPr="00E6583A" w:rsidRDefault="00C262EC" w:rsidP="00D50D81">
            <w:pPr>
              <w:rPr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-текущий; (за урок )</w:t>
            </w:r>
          </w:p>
          <w:p w:rsidR="00C262EC" w:rsidRDefault="00C262EC" w:rsidP="00D50D81">
            <w:pPr>
              <w:rPr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-итоговый (зачет)</w:t>
            </w:r>
          </w:p>
          <w:p w:rsidR="00C262EC" w:rsidRPr="006E2413" w:rsidRDefault="00C262EC" w:rsidP="00D50D81">
            <w:pPr>
              <w:rPr>
                <w:b/>
                <w:sz w:val="28"/>
                <w:szCs w:val="28"/>
              </w:rPr>
            </w:pPr>
            <w:r w:rsidRPr="006E2413">
              <w:rPr>
                <w:b/>
                <w:sz w:val="28"/>
                <w:szCs w:val="28"/>
              </w:rPr>
              <w:t>Оценка результатов занятий по программе:</w:t>
            </w:r>
          </w:p>
          <w:p w:rsidR="00C262EC" w:rsidRPr="00462FF8" w:rsidRDefault="00C262EC" w:rsidP="00D50D81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По уровню теоретических знаний;</w:t>
            </w:r>
          </w:p>
          <w:p w:rsidR="00C262EC" w:rsidRPr="00E6583A" w:rsidRDefault="00C262EC" w:rsidP="00D50D81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По широте кругозора.</w:t>
            </w:r>
          </w:p>
          <w:p w:rsidR="00816ECD" w:rsidRDefault="00816ECD" w:rsidP="00D50D81">
            <w:pPr>
              <w:rPr>
                <w:b/>
                <w:sz w:val="28"/>
                <w:szCs w:val="28"/>
              </w:rPr>
            </w:pPr>
          </w:p>
          <w:p w:rsidR="00C262EC" w:rsidRPr="006E2413" w:rsidRDefault="00C262EC" w:rsidP="00D50D81">
            <w:pPr>
              <w:rPr>
                <w:b/>
                <w:sz w:val="28"/>
                <w:szCs w:val="28"/>
              </w:rPr>
            </w:pPr>
            <w:r w:rsidRPr="006E2413">
              <w:rPr>
                <w:b/>
                <w:sz w:val="28"/>
                <w:szCs w:val="28"/>
              </w:rPr>
              <w:t>Критерии оценки: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 w:rsidRPr="00E6583A">
              <w:rPr>
                <w:sz w:val="28"/>
                <w:szCs w:val="28"/>
              </w:rPr>
              <w:t>Оценка «отлично» ставится за</w:t>
            </w:r>
            <w:r w:rsidRPr="00CA6751">
              <w:rPr>
                <w:sz w:val="28"/>
                <w:szCs w:val="28"/>
              </w:rPr>
              <w:t>:</w:t>
            </w:r>
            <w:r w:rsidRPr="00CA6751">
              <w:rPr>
                <w:color w:val="000000"/>
                <w:sz w:val="16"/>
                <w:szCs w:val="16"/>
              </w:rPr>
              <w:t xml:space="preserve"> </w:t>
            </w:r>
            <w:ins w:id="0" w:author="Unknown">
              <w:r w:rsidRPr="00CA6751">
                <w:rPr>
                  <w:color w:val="000000"/>
                  <w:sz w:val="16"/>
                  <w:szCs w:val="16"/>
                </w:rPr>
                <w:t xml:space="preserve"> </w:t>
              </w:r>
            </w:ins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а)ученик обнаруживает усвоение всего объема программного материала;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выделяет в нем главные положения;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 осмысленно применяет полученные знания на практике;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г) не допускает ошибок при воспроизведении знаний;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 легко отвечает на видоизмененные вопросы, на которые нет ответов в тетради.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ученик выявляет знание материала,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б)отвечает без особых затруднений на вопросы учителя;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в)умеет применять полученные знания на практике;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г)в устных ответах не допускает серьезных ошибок и легко устраняет отдельные неточности с помощью дополнительных вопросов преподавателя.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а)ученик обнаруживает усвоение основного материала, но испытывает затруднение при самостоятельном воспроизведении и требует дополнительных уточняющих вопросов преподавателя;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б) предпочитает отвечать на вопросы воспроизводящего характера и путается при ответах на видоизмененные вопросы;  знания оцениваемые баллом «3» , зачастую находятся на уровне представлений, их понятный аспект является недостаточным.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ставится за:</w:t>
            </w:r>
          </w:p>
          <w:p w:rsidR="00C262EC" w:rsidRPr="005B7D11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ученика имеются отдельные представления об изученном материале, но все же большая часть его неусвоена, ученик допускает грубые ошибки.</w:t>
            </w:r>
          </w:p>
        </w:tc>
      </w:tr>
    </w:tbl>
    <w:p w:rsidR="00C262EC" w:rsidRDefault="00C262EC" w:rsidP="00C262EC">
      <w:pPr>
        <w:jc w:val="both"/>
        <w:rPr>
          <w:b/>
          <w:sz w:val="28"/>
          <w:szCs w:val="28"/>
        </w:rPr>
      </w:pPr>
    </w:p>
    <w:p w:rsidR="005D17A9" w:rsidRDefault="005D17A9" w:rsidP="00C262EC">
      <w:pPr>
        <w:jc w:val="both"/>
        <w:rPr>
          <w:b/>
          <w:sz w:val="28"/>
          <w:szCs w:val="28"/>
        </w:rPr>
      </w:pPr>
    </w:p>
    <w:p w:rsidR="005D17A9" w:rsidRDefault="005D17A9" w:rsidP="00C262EC">
      <w:pPr>
        <w:jc w:val="both"/>
        <w:rPr>
          <w:b/>
          <w:sz w:val="28"/>
          <w:szCs w:val="28"/>
        </w:rPr>
      </w:pPr>
    </w:p>
    <w:p w:rsidR="006C31F6" w:rsidRDefault="006C31F6" w:rsidP="00C262EC">
      <w:pPr>
        <w:jc w:val="both"/>
        <w:rPr>
          <w:b/>
          <w:sz w:val="28"/>
          <w:szCs w:val="28"/>
        </w:rPr>
      </w:pPr>
    </w:p>
    <w:p w:rsidR="003D18AE" w:rsidRDefault="003D18AE" w:rsidP="00C262EC">
      <w:pPr>
        <w:jc w:val="both"/>
        <w:rPr>
          <w:b/>
          <w:sz w:val="28"/>
          <w:szCs w:val="28"/>
        </w:rPr>
      </w:pPr>
    </w:p>
    <w:p w:rsidR="00C262EC" w:rsidRDefault="00C262EC" w:rsidP="00657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ПО.02. «История искусств»  УП.02. «История изобразительного искусства»</w:t>
      </w:r>
    </w:p>
    <w:p w:rsidR="00C262EC" w:rsidRDefault="00C262EC" w:rsidP="00C26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«История изобразительного искусства»</w:t>
      </w:r>
    </w:p>
    <w:p w:rsidR="003D3815" w:rsidRDefault="003D3815" w:rsidP="00C262EC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781"/>
      </w:tblGrid>
      <w:tr w:rsidR="00C262EC" w:rsidTr="00D50D81">
        <w:trPr>
          <w:trHeight w:val="374"/>
        </w:trPr>
        <w:tc>
          <w:tcPr>
            <w:tcW w:w="9781" w:type="dxa"/>
            <w:tcBorders>
              <w:bottom w:val="single" w:sz="4" w:space="0" w:color="auto"/>
            </w:tcBorders>
          </w:tcPr>
          <w:p w:rsidR="00C262EC" w:rsidRPr="00E15F05" w:rsidRDefault="00C262EC" w:rsidP="00D50D8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025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262EC" w:rsidTr="00D50D81">
        <w:trPr>
          <w:trHeight w:val="34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262EC" w:rsidRDefault="00C262EC" w:rsidP="00D50D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  <w:r w:rsidRPr="00990251">
              <w:rPr>
                <w:b/>
                <w:sz w:val="28"/>
                <w:szCs w:val="28"/>
              </w:rPr>
              <w:t xml:space="preserve"> результатов обучения</w:t>
            </w:r>
            <w:r>
              <w:rPr>
                <w:b/>
                <w:sz w:val="28"/>
                <w:szCs w:val="28"/>
              </w:rPr>
              <w:t>.</w:t>
            </w:r>
          </w:p>
          <w:p w:rsidR="0028628B" w:rsidRDefault="0028628B" w:rsidP="00D50D81">
            <w:pPr>
              <w:jc w:val="both"/>
              <w:rPr>
                <w:sz w:val="28"/>
                <w:szCs w:val="28"/>
              </w:rPr>
            </w:pP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Оценка качества реализации учебного предмета "История изобразительного искусства" включает в себя текущий контроль успеваемости и промежуточную аттестацию. Используется система оценивания «зачёт» с проставлением оценки.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 xml:space="preserve">Особым видом аттестации учащихся является итоговая аттестация. 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В качестве средств текущего контроля успеваемости может использоваться устный опрос и зачёт (в устной или письменной форме, тестирование).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Текущий контроль успеваемости обучающихся проводится в счет аудиторного времени, предусмотренного на учебный предмет. Текущий контроль успеваемости проводится в виде зачёта по завершении темы (раздела) в письменной или устной форме, написания рефератов,</w:t>
            </w:r>
            <w:r w:rsidR="005D17A9">
              <w:rPr>
                <w:rFonts w:ascii="Times New Roman" w:hAnsi="Times New Roman" w:cs="Times New Roman"/>
                <w:sz w:val="28"/>
                <w:szCs w:val="28"/>
              </w:rPr>
              <w:t>презентаций,</w:t>
            </w: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 xml:space="preserve"> устного опроса.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 по истории изобразительного искусства - зачёт, проводимый в виде устных опросов, тестирования. Оценка по итогам промежуточной аттестации может выставляться по итогам зачётов (текущей аттестации).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left="20"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Также мероприятия по проведению текущей и промежуточной аттестации могут проходить в других формах: в форме беседы, подготовке материалов для сообщения на какую-либо тему, интеллектуальных игр, что будет способствовать формированию навыков логического изложения материала.</w:t>
            </w:r>
          </w:p>
          <w:p w:rsidR="005D17A9" w:rsidRPr="00F12B45" w:rsidRDefault="00C262EC" w:rsidP="00F6682D">
            <w:pPr>
              <w:pStyle w:val="a7"/>
              <w:shd w:val="clear" w:color="auto" w:fill="auto"/>
              <w:spacing w:before="0" w:line="240" w:lineRule="auto"/>
              <w:ind w:left="20"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      </w:r>
          </w:p>
          <w:p w:rsidR="00C262EC" w:rsidRPr="00F12B45" w:rsidRDefault="00C262EC" w:rsidP="00D50D81">
            <w:pPr>
              <w:pStyle w:val="40"/>
              <w:shd w:val="clear" w:color="auto" w:fill="auto"/>
              <w:spacing w:line="240" w:lineRule="auto"/>
              <w:ind w:lef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Средства, виды, методы текущего и промежуточного контроля: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lef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 xml:space="preserve">Зачёты (устно или </w:t>
            </w:r>
            <w:r w:rsidRPr="003D18AE">
              <w:rPr>
                <w:rFonts w:ascii="Times New Roman" w:hAnsi="Times New Roman" w:cs="Times New Roman"/>
                <w:sz w:val="28"/>
                <w:szCs w:val="28"/>
              </w:rPr>
              <w:t>письменно),</w:t>
            </w:r>
            <w:r w:rsidR="005D17A9" w:rsidRPr="003D18AE">
              <w:rPr>
                <w:rFonts w:ascii="Times New Roman" w:hAnsi="Times New Roman" w:cs="Times New Roman"/>
                <w:sz w:val="28"/>
                <w:szCs w:val="28"/>
              </w:rPr>
              <w:t xml:space="preserve"> реферат, презентация</w:t>
            </w:r>
          </w:p>
          <w:p w:rsidR="00C262EC" w:rsidRPr="00F12B45" w:rsidRDefault="00C262EC" w:rsidP="00D50D81">
            <w:pPr>
              <w:pStyle w:val="a7"/>
              <w:shd w:val="clear" w:color="auto" w:fill="auto"/>
              <w:spacing w:before="0" w:line="240" w:lineRule="auto"/>
              <w:ind w:lef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устные опросы,</w:t>
            </w:r>
          </w:p>
          <w:p w:rsidR="00C262EC" w:rsidRDefault="00C262EC" w:rsidP="005D17A9">
            <w:pPr>
              <w:ind w:left="720"/>
              <w:rPr>
                <w:sz w:val="28"/>
                <w:szCs w:val="28"/>
              </w:rPr>
            </w:pPr>
            <w:r w:rsidRPr="00F12B45">
              <w:rPr>
                <w:sz w:val="28"/>
                <w:szCs w:val="28"/>
              </w:rPr>
              <w:t>тестирование</w:t>
            </w:r>
            <w:r w:rsidR="005D17A9">
              <w:rPr>
                <w:sz w:val="28"/>
                <w:szCs w:val="28"/>
              </w:rPr>
              <w:t xml:space="preserve"> </w:t>
            </w:r>
          </w:p>
          <w:p w:rsidR="00C262EC" w:rsidRPr="00E15F05" w:rsidRDefault="00C262EC" w:rsidP="00D50D81">
            <w:pPr>
              <w:ind w:left="602"/>
              <w:rPr>
                <w:i/>
                <w:color w:val="000000"/>
                <w:sz w:val="28"/>
                <w:szCs w:val="28"/>
              </w:rPr>
            </w:pPr>
            <w:r w:rsidRPr="00E15F05">
              <w:rPr>
                <w:i/>
                <w:sz w:val="28"/>
                <w:szCs w:val="28"/>
              </w:rPr>
              <w:t>Оценка теоретических знаний производится в форме:</w:t>
            </w:r>
          </w:p>
          <w:p w:rsidR="00C262EC" w:rsidRPr="00E15F05" w:rsidRDefault="00C262EC" w:rsidP="00D50D81">
            <w:pPr>
              <w:numPr>
                <w:ilvl w:val="0"/>
                <w:numId w:val="60"/>
              </w:numPr>
              <w:spacing w:after="100" w:afterAutospacing="1"/>
              <w:rPr>
                <w:sz w:val="28"/>
                <w:szCs w:val="28"/>
              </w:rPr>
            </w:pPr>
            <w:r w:rsidRPr="00E15F05">
              <w:rPr>
                <w:sz w:val="28"/>
                <w:szCs w:val="28"/>
              </w:rPr>
              <w:t>Собеседования;</w:t>
            </w:r>
          </w:p>
          <w:p w:rsidR="00C262EC" w:rsidRDefault="00C262EC" w:rsidP="00D50D81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Устного опроса;</w:t>
            </w:r>
          </w:p>
          <w:p w:rsidR="00C262EC" w:rsidRDefault="00C262EC" w:rsidP="00D50D81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Письменного опроса</w:t>
            </w:r>
          </w:p>
          <w:p w:rsidR="00C262EC" w:rsidRDefault="00C262EC" w:rsidP="00D50D81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Обсуждения</w:t>
            </w:r>
          </w:p>
          <w:p w:rsidR="00C262EC" w:rsidRPr="00F6682D" w:rsidRDefault="00F6682D" w:rsidP="00F6682D">
            <w:pPr>
              <w:pStyle w:val="a7"/>
              <w:shd w:val="clear" w:color="auto" w:fill="auto"/>
              <w:spacing w:before="0" w:line="240" w:lineRule="auto"/>
              <w:ind w:left="20"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45">
              <w:rPr>
                <w:rFonts w:ascii="Times New Roman" w:hAnsi="Times New Roman" w:cs="Times New Roman"/>
                <w:sz w:val="28"/>
                <w:szCs w:val="28"/>
              </w:rPr>
              <w:t>По завершении изучения предмета "История изобразительного искусства" проводится итоговая аттестация в конце 5 класса, выставляется оценка, которая заносится в свидетельство об окончании образовательного учреждения.</w:t>
            </w:r>
          </w:p>
        </w:tc>
      </w:tr>
      <w:tr w:rsidR="00C262EC" w:rsidTr="00FE1F57">
        <w:trPr>
          <w:trHeight w:val="546"/>
        </w:trPr>
        <w:tc>
          <w:tcPr>
            <w:tcW w:w="9781" w:type="dxa"/>
            <w:tcBorders>
              <w:top w:val="single" w:sz="4" w:space="0" w:color="auto"/>
            </w:tcBorders>
          </w:tcPr>
          <w:p w:rsidR="00C262EC" w:rsidRPr="00842776" w:rsidRDefault="00C262EC" w:rsidP="00D50D81">
            <w:pPr>
              <w:rPr>
                <w:b/>
                <w:sz w:val="28"/>
                <w:szCs w:val="28"/>
              </w:rPr>
            </w:pPr>
            <w:r w:rsidRPr="00842776">
              <w:rPr>
                <w:b/>
                <w:sz w:val="28"/>
                <w:szCs w:val="28"/>
              </w:rPr>
              <w:lastRenderedPageBreak/>
              <w:t>Критерии оценки</w:t>
            </w:r>
            <w:r w:rsidR="003F15B9">
              <w:rPr>
                <w:b/>
                <w:sz w:val="28"/>
                <w:szCs w:val="28"/>
              </w:rPr>
              <w:t xml:space="preserve"> </w:t>
            </w:r>
            <w:r w:rsidRPr="00842776">
              <w:rPr>
                <w:b/>
                <w:sz w:val="28"/>
                <w:szCs w:val="28"/>
              </w:rPr>
              <w:t>:</w:t>
            </w:r>
          </w:p>
          <w:p w:rsidR="00C262EC" w:rsidRPr="00842776" w:rsidRDefault="00C262EC" w:rsidP="00D50D81">
            <w:pPr>
              <w:rPr>
                <w:color w:val="000000"/>
                <w:sz w:val="16"/>
                <w:szCs w:val="16"/>
              </w:rPr>
            </w:pPr>
            <w:r w:rsidRPr="005419B0">
              <w:rPr>
                <w:b/>
                <w:sz w:val="28"/>
                <w:szCs w:val="28"/>
              </w:rPr>
              <w:t>Оценка 5</w:t>
            </w:r>
            <w:r w:rsidRPr="00E6583A">
              <w:rPr>
                <w:sz w:val="28"/>
                <w:szCs w:val="28"/>
              </w:rPr>
              <w:t>«отлично» ставится за</w:t>
            </w:r>
            <w:r w:rsidRPr="00CA6751">
              <w:rPr>
                <w:sz w:val="28"/>
                <w:szCs w:val="28"/>
              </w:rPr>
              <w:t>:</w:t>
            </w:r>
            <w:r w:rsidRPr="00CA6751">
              <w:rPr>
                <w:color w:val="000000"/>
                <w:sz w:val="16"/>
                <w:szCs w:val="16"/>
              </w:rPr>
              <w:t xml:space="preserve"> </w:t>
            </w:r>
            <w:ins w:id="1" w:author="Unknown">
              <w:r w:rsidRPr="00CA6751">
                <w:rPr>
                  <w:color w:val="000000"/>
                  <w:sz w:val="16"/>
                  <w:szCs w:val="16"/>
                </w:rPr>
                <w:t xml:space="preserve"> </w:t>
              </w:r>
            </w:ins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а)ученик обнаруживает усвоение всего объема программного материала;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выделяет в нем главные положения;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 осмысленно применяет полученные знания на практике;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г) не допускает ошибок при воспроизведении знаний;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 легко отвечает на видоизмененные вопросы, на которые нет ответов в тетради.</w:t>
            </w:r>
          </w:p>
          <w:p w:rsidR="00C262EC" w:rsidRDefault="00C262EC" w:rsidP="00D50D81">
            <w:pPr>
              <w:rPr>
                <w:b/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 w:rsidRPr="005419B0">
              <w:rPr>
                <w:b/>
                <w:color w:val="000000"/>
                <w:sz w:val="28"/>
                <w:szCs w:val="28"/>
              </w:rPr>
              <w:t>Оценка 4</w:t>
            </w:r>
            <w:r>
              <w:rPr>
                <w:color w:val="000000"/>
                <w:sz w:val="28"/>
                <w:szCs w:val="28"/>
              </w:rPr>
              <w:t xml:space="preserve"> «хорошо»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ученик выявляет знание материала,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б)отвечает без особых затруднений на вопросы учителя;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в)умеет применять полученные знания на практике;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г)в устных ответах не допускает серьезных ошибок и легко устраняет отдельные неточности с помощью дополнительных вопросов преподавателя.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 w:rsidRPr="005419B0">
              <w:rPr>
                <w:b/>
                <w:color w:val="000000"/>
                <w:sz w:val="28"/>
                <w:szCs w:val="28"/>
              </w:rPr>
              <w:t>Оценка 3</w:t>
            </w:r>
            <w:r>
              <w:rPr>
                <w:color w:val="000000"/>
                <w:sz w:val="28"/>
                <w:szCs w:val="28"/>
              </w:rPr>
              <w:t xml:space="preserve"> «удовлетворительно»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а)ученик обнаруживает усвоение основного материала, но испытывает затруднение при самостоятельном воспроизведении и требует дополнительных уточняющих вопросов преподавателя; 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предпочитает отвечать на вопросы воспроизводящего характера и путается при ответах на видоизмененные вопросы;  знания оцениваемые баллом «3» , зачастую находятся на уровне представлений, их понятный аспект является недостаточным.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 w:rsidRPr="005419B0">
              <w:rPr>
                <w:b/>
                <w:color w:val="000000"/>
                <w:sz w:val="28"/>
                <w:szCs w:val="28"/>
              </w:rPr>
              <w:t>Оценка 2</w:t>
            </w:r>
            <w:r>
              <w:rPr>
                <w:color w:val="000000"/>
                <w:sz w:val="28"/>
                <w:szCs w:val="28"/>
              </w:rPr>
              <w:t xml:space="preserve"> «Неудовлетворительно» ставится за: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ученика имеются отдельные представления об изученном материале, но все же большая часть его неусвоена, ученик допускает грубые ошибки.</w:t>
            </w: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</w:p>
          <w:p w:rsidR="00C262EC" w:rsidRDefault="00C262EC" w:rsidP="00D50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«единица» ставится за:</w:t>
            </w:r>
          </w:p>
          <w:p w:rsidR="00C262EC" w:rsidRPr="000E7348" w:rsidRDefault="00C262EC" w:rsidP="000E7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незнание учеником пройденного материала.</w:t>
            </w:r>
          </w:p>
          <w:p w:rsidR="00C262EC" w:rsidRPr="007D2BEA" w:rsidRDefault="00C262EC" w:rsidP="00D50D81">
            <w:pPr>
              <w:jc w:val="center"/>
              <w:rPr>
                <w:b/>
                <w:sz w:val="28"/>
                <w:szCs w:val="28"/>
              </w:rPr>
            </w:pPr>
          </w:p>
          <w:p w:rsidR="00C262EC" w:rsidRDefault="00C262EC" w:rsidP="00D50D81">
            <w:pPr>
              <w:rPr>
                <w:b/>
                <w:sz w:val="28"/>
                <w:szCs w:val="28"/>
              </w:rPr>
            </w:pPr>
            <w:r w:rsidRPr="007D2BEA">
              <w:rPr>
                <w:b/>
                <w:sz w:val="28"/>
                <w:szCs w:val="28"/>
              </w:rPr>
              <w:t>Требования к выполнению тестовых работ</w:t>
            </w:r>
            <w:r>
              <w:rPr>
                <w:b/>
                <w:sz w:val="28"/>
                <w:szCs w:val="28"/>
              </w:rPr>
              <w:t>:</w:t>
            </w:r>
          </w:p>
          <w:p w:rsidR="00C262EC" w:rsidRDefault="00C262EC" w:rsidP="00D50D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«Отлично» - -100% - 80% </w:t>
            </w:r>
            <w:r w:rsidRPr="007D2BEA">
              <w:rPr>
                <w:sz w:val="28"/>
                <w:szCs w:val="28"/>
              </w:rPr>
              <w:t>верных ответов</w:t>
            </w:r>
          </w:p>
          <w:p w:rsidR="00C262EC" w:rsidRDefault="00C262EC" w:rsidP="00D50D81">
            <w:pPr>
              <w:rPr>
                <w:sz w:val="28"/>
                <w:szCs w:val="28"/>
              </w:rPr>
            </w:pPr>
            <w:r w:rsidRPr="007D2BEA">
              <w:rPr>
                <w:b/>
                <w:sz w:val="28"/>
                <w:szCs w:val="28"/>
              </w:rPr>
              <w:t>«Хорошо» - 79% - 51%</w:t>
            </w:r>
            <w:r>
              <w:rPr>
                <w:sz w:val="28"/>
                <w:szCs w:val="28"/>
              </w:rPr>
              <w:t xml:space="preserve">  верных ответов</w:t>
            </w:r>
          </w:p>
          <w:p w:rsidR="00C262EC" w:rsidRDefault="00C262EC" w:rsidP="00D50D81">
            <w:pPr>
              <w:rPr>
                <w:b/>
                <w:sz w:val="28"/>
                <w:szCs w:val="28"/>
              </w:rPr>
            </w:pPr>
            <w:r w:rsidRPr="007D2BEA">
              <w:rPr>
                <w:b/>
                <w:sz w:val="28"/>
                <w:szCs w:val="28"/>
              </w:rPr>
              <w:t>«Удовлетворительно»</w:t>
            </w:r>
            <w:r>
              <w:rPr>
                <w:b/>
                <w:sz w:val="28"/>
                <w:szCs w:val="28"/>
              </w:rPr>
              <w:t xml:space="preserve"> и «зачтено» - 50% - 39% верных ответов</w:t>
            </w:r>
          </w:p>
          <w:p w:rsidR="006D6A30" w:rsidRPr="007D2BEA" w:rsidRDefault="006D6A30" w:rsidP="00D50D81">
            <w:pPr>
              <w:rPr>
                <w:b/>
                <w:sz w:val="28"/>
                <w:szCs w:val="28"/>
              </w:rPr>
            </w:pPr>
          </w:p>
        </w:tc>
      </w:tr>
    </w:tbl>
    <w:p w:rsidR="006D6A30" w:rsidRDefault="006D6A30" w:rsidP="005C262A">
      <w:pPr>
        <w:jc w:val="both"/>
        <w:rPr>
          <w:b/>
          <w:sz w:val="28"/>
          <w:szCs w:val="28"/>
        </w:rPr>
      </w:pPr>
    </w:p>
    <w:p w:rsidR="006D6A30" w:rsidRPr="005D2549" w:rsidRDefault="006D6A30" w:rsidP="006D6A30">
      <w:pPr>
        <w:ind w:left="-142"/>
        <w:rPr>
          <w:b/>
          <w:sz w:val="28"/>
          <w:szCs w:val="28"/>
        </w:rPr>
      </w:pPr>
      <w:r w:rsidRPr="005D2549">
        <w:rPr>
          <w:b/>
          <w:sz w:val="28"/>
          <w:szCs w:val="28"/>
        </w:rPr>
        <w:t>Требования к выполнению реферата :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формат изложения материала: А4, шрифт </w:t>
      </w:r>
      <w:r>
        <w:rPr>
          <w:sz w:val="28"/>
          <w:szCs w:val="28"/>
          <w:lang w:val="en-US"/>
        </w:rPr>
        <w:t>Times</w:t>
      </w:r>
      <w:r w:rsidRPr="00200B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00B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14, интервал 1,5;</w:t>
      </w:r>
    </w:p>
    <w:p w:rsidR="006D6A30" w:rsidRPr="00200B5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объем изложенного материала  от 8 до 20  печатных листов;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наличие титульного листа;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наличие плана изложения  материала (краткий/развернутый);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наличие списка использованной литературы;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приложение: графики, рисунки, иллюстрации (по необходимости)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 наличие эпиграфа, цитаты предваряющей  исследуемый материал.</w:t>
      </w:r>
    </w:p>
    <w:p w:rsidR="006D6A30" w:rsidRDefault="006D6A30" w:rsidP="006D6A30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выполнению </w:t>
      </w:r>
      <w:r w:rsidRPr="00674D30">
        <w:rPr>
          <w:b/>
          <w:sz w:val="28"/>
          <w:szCs w:val="28"/>
        </w:rPr>
        <w:t xml:space="preserve">презентаций </w:t>
      </w:r>
      <w:r>
        <w:rPr>
          <w:b/>
          <w:sz w:val="28"/>
          <w:szCs w:val="28"/>
        </w:rPr>
        <w:t xml:space="preserve">по </w:t>
      </w:r>
      <w:r w:rsidRPr="00674D30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атике</w:t>
      </w:r>
      <w:r w:rsidRPr="00674D30">
        <w:rPr>
          <w:b/>
          <w:sz w:val="28"/>
          <w:szCs w:val="28"/>
        </w:rPr>
        <w:t xml:space="preserve"> зачетного занятия</w:t>
      </w:r>
      <w:r>
        <w:rPr>
          <w:b/>
          <w:sz w:val="28"/>
          <w:szCs w:val="28"/>
        </w:rPr>
        <w:t>: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E794C">
        <w:rPr>
          <w:sz w:val="28"/>
          <w:szCs w:val="28"/>
        </w:rPr>
        <w:t>заставка  по тематике;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план слайд-показа;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количество слайдов не менее 20;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наличие пояснительного  текста  к каждому слайду;</w:t>
      </w:r>
    </w:p>
    <w:p w:rsidR="006D6A30" w:rsidRPr="00BE794C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наличие заключительного слайда с выводами основных моментов по теме;</w:t>
      </w:r>
    </w:p>
    <w:p w:rsidR="006D6A30" w:rsidRDefault="006D6A30" w:rsidP="006D6A30">
      <w:pPr>
        <w:ind w:left="-567" w:firstLine="567"/>
        <w:jc w:val="both"/>
        <w:rPr>
          <w:sz w:val="28"/>
          <w:szCs w:val="28"/>
        </w:rPr>
      </w:pPr>
      <w:r w:rsidRPr="00BE794C">
        <w:rPr>
          <w:sz w:val="28"/>
          <w:szCs w:val="28"/>
        </w:rPr>
        <w:t>- использованная литература, интернет</w:t>
      </w:r>
      <w:r>
        <w:rPr>
          <w:sz w:val="28"/>
          <w:szCs w:val="28"/>
        </w:rPr>
        <w:t xml:space="preserve"> </w:t>
      </w:r>
      <w:r w:rsidRPr="00BE79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94C">
        <w:rPr>
          <w:sz w:val="28"/>
          <w:szCs w:val="28"/>
        </w:rPr>
        <w:t>источники (по возможности)</w:t>
      </w:r>
      <w:r>
        <w:rPr>
          <w:sz w:val="28"/>
          <w:szCs w:val="28"/>
        </w:rPr>
        <w:t>;</w:t>
      </w:r>
    </w:p>
    <w:p w:rsidR="006D6A30" w:rsidRPr="007D2BEA" w:rsidRDefault="006D6A30" w:rsidP="006D6A3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креативность .</w:t>
      </w:r>
    </w:p>
    <w:p w:rsidR="006D6A30" w:rsidRDefault="006D6A30" w:rsidP="006D6A30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рефератов, слайд презентаций:</w:t>
      </w:r>
    </w:p>
    <w:p w:rsidR="006D6A30" w:rsidRDefault="006D6A30" w:rsidP="006D6A30">
      <w:pPr>
        <w:ind w:left="-567" w:firstLine="567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663"/>
      </w:tblGrid>
      <w:tr w:rsidR="006D6A30" w:rsidRPr="004B7AB3" w:rsidTr="00D50D81">
        <w:tc>
          <w:tcPr>
            <w:tcW w:w="3402" w:type="dxa"/>
          </w:tcPr>
          <w:p w:rsidR="006D6A30" w:rsidRPr="004B7AB3" w:rsidRDefault="006D6A30" w:rsidP="00D50D81">
            <w:pPr>
              <w:ind w:firstLine="567"/>
              <w:jc w:val="center"/>
              <w:rPr>
                <w:sz w:val="28"/>
                <w:szCs w:val="28"/>
              </w:rPr>
            </w:pPr>
            <w:r w:rsidRPr="004B7AB3">
              <w:rPr>
                <w:sz w:val="28"/>
                <w:szCs w:val="28"/>
              </w:rPr>
              <w:t>«Отлично»</w:t>
            </w:r>
          </w:p>
        </w:tc>
        <w:tc>
          <w:tcPr>
            <w:tcW w:w="6663" w:type="dxa"/>
          </w:tcPr>
          <w:p w:rsidR="006D6A30" w:rsidRDefault="006D6A30" w:rsidP="00D50D81">
            <w:pPr>
              <w:pStyle w:val="a5"/>
              <w:ind w:left="360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 раскрыта полностью, логически выстроена, имеет необходимые пояснительные комментарии к слайдам.</w:t>
            </w:r>
          </w:p>
          <w:p w:rsidR="006D6A30" w:rsidRPr="004B7AB3" w:rsidRDefault="006D6A30" w:rsidP="00D50D81">
            <w:pPr>
              <w:pStyle w:val="a5"/>
              <w:ind w:left="360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Выполнены все требования к работе.</w:t>
            </w:r>
          </w:p>
        </w:tc>
      </w:tr>
      <w:tr w:rsidR="006D6A30" w:rsidRPr="004B7AB3" w:rsidTr="00D50D81">
        <w:tc>
          <w:tcPr>
            <w:tcW w:w="3402" w:type="dxa"/>
          </w:tcPr>
          <w:p w:rsidR="006D6A30" w:rsidRDefault="006D6A30" w:rsidP="00D50D8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6D6A30" w:rsidRPr="004B7AB3" w:rsidRDefault="006D6A30" w:rsidP="00D50D81">
            <w:pPr>
              <w:ind w:firstLine="176"/>
              <w:jc w:val="center"/>
              <w:rPr>
                <w:sz w:val="28"/>
                <w:szCs w:val="28"/>
              </w:rPr>
            </w:pPr>
            <w:r w:rsidRPr="004B7AB3">
              <w:rPr>
                <w:sz w:val="28"/>
                <w:szCs w:val="28"/>
              </w:rPr>
              <w:t>«Хорошо»</w:t>
            </w:r>
          </w:p>
        </w:tc>
        <w:tc>
          <w:tcPr>
            <w:tcW w:w="6663" w:type="dxa"/>
          </w:tcPr>
          <w:p w:rsidR="006D6A30" w:rsidRDefault="006D6A30" w:rsidP="00D50D81">
            <w:pPr>
              <w:pStyle w:val="a5"/>
              <w:numPr>
                <w:ilvl w:val="0"/>
                <w:numId w:val="61"/>
              </w:num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раскрыта в объеме программного материала;</w:t>
            </w:r>
          </w:p>
          <w:p w:rsidR="006D6A30" w:rsidRDefault="006D6A30" w:rsidP="00D50D81">
            <w:pPr>
              <w:pStyle w:val="a5"/>
              <w:numPr>
                <w:ilvl w:val="0"/>
                <w:numId w:val="61"/>
              </w:num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Выделены не все существенные стороны материала;</w:t>
            </w:r>
          </w:p>
          <w:p w:rsidR="006D6A30" w:rsidRPr="004B7AB3" w:rsidRDefault="006D6A30" w:rsidP="00D50D81">
            <w:pPr>
              <w:pStyle w:val="a5"/>
              <w:numPr>
                <w:ilvl w:val="0"/>
                <w:numId w:val="61"/>
              </w:num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Выполнена большая часть требований выполнению работы.</w:t>
            </w:r>
          </w:p>
        </w:tc>
      </w:tr>
      <w:tr w:rsidR="006D6A30" w:rsidRPr="004B7AB3" w:rsidTr="00D50D81">
        <w:tc>
          <w:tcPr>
            <w:tcW w:w="3402" w:type="dxa"/>
          </w:tcPr>
          <w:p w:rsidR="006D6A30" w:rsidRDefault="006D6A30" w:rsidP="00D50D81">
            <w:pPr>
              <w:ind w:firstLine="567"/>
              <w:rPr>
                <w:sz w:val="28"/>
                <w:szCs w:val="28"/>
              </w:rPr>
            </w:pPr>
          </w:p>
          <w:p w:rsidR="006D6A30" w:rsidRPr="004B7AB3" w:rsidRDefault="006D6A30" w:rsidP="00D50D81">
            <w:pPr>
              <w:ind w:firstLine="176"/>
              <w:jc w:val="center"/>
              <w:rPr>
                <w:sz w:val="28"/>
                <w:szCs w:val="28"/>
              </w:rPr>
            </w:pPr>
            <w:r w:rsidRPr="004B7AB3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663" w:type="dxa"/>
          </w:tcPr>
          <w:p w:rsidR="006D6A30" w:rsidRDefault="006D6A30" w:rsidP="00D50D81">
            <w:pPr>
              <w:pStyle w:val="a5"/>
              <w:numPr>
                <w:ilvl w:val="0"/>
                <w:numId w:val="62"/>
              </w:numPr>
              <w:ind w:left="3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программного материала без логической последовательности;</w:t>
            </w:r>
          </w:p>
          <w:p w:rsidR="006D6A30" w:rsidRDefault="006D6A30" w:rsidP="00D50D81">
            <w:pPr>
              <w:pStyle w:val="a5"/>
              <w:numPr>
                <w:ilvl w:val="0"/>
                <w:numId w:val="62"/>
              </w:numPr>
              <w:ind w:left="318" w:firstLine="0"/>
              <w:jc w:val="both"/>
              <w:rPr>
                <w:sz w:val="28"/>
                <w:szCs w:val="28"/>
              </w:rPr>
            </w:pPr>
            <w:r w:rsidRPr="005C5D01">
              <w:rPr>
                <w:sz w:val="28"/>
                <w:szCs w:val="28"/>
              </w:rPr>
              <w:t>Испытывает затруднения при ответе на видоизмененные дополнительные вопросы по теме.</w:t>
            </w:r>
          </w:p>
          <w:p w:rsidR="006D6A30" w:rsidRPr="005C5D01" w:rsidRDefault="006D6A30" w:rsidP="00D50D81">
            <w:pPr>
              <w:pStyle w:val="a5"/>
              <w:numPr>
                <w:ilvl w:val="0"/>
                <w:numId w:val="62"/>
              </w:numPr>
              <w:ind w:left="318" w:firstLine="0"/>
              <w:jc w:val="both"/>
              <w:rPr>
                <w:sz w:val="28"/>
                <w:szCs w:val="28"/>
              </w:rPr>
            </w:pPr>
            <w:r w:rsidRPr="005C5D01">
              <w:rPr>
                <w:sz w:val="28"/>
                <w:szCs w:val="28"/>
              </w:rPr>
              <w:t xml:space="preserve">Выполнена часть требований к выполнению работы. </w:t>
            </w:r>
          </w:p>
        </w:tc>
      </w:tr>
    </w:tbl>
    <w:p w:rsidR="00657E03" w:rsidRDefault="00657E03" w:rsidP="005C262A">
      <w:pPr>
        <w:jc w:val="both"/>
        <w:rPr>
          <w:b/>
          <w:sz w:val="28"/>
          <w:szCs w:val="28"/>
        </w:rPr>
      </w:pPr>
    </w:p>
    <w:p w:rsidR="00657E03" w:rsidRDefault="00657E03" w:rsidP="00657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ПО.03. «Пленэрные занятия»  УП.01. «Пленэр»</w:t>
      </w:r>
    </w:p>
    <w:p w:rsidR="00657E03" w:rsidRDefault="00657E03" w:rsidP="00657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«Пленэр»</w:t>
      </w:r>
    </w:p>
    <w:p w:rsidR="00657E03" w:rsidRDefault="00657E03" w:rsidP="00657E03">
      <w:pPr>
        <w:ind w:left="360"/>
        <w:jc w:val="both"/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10065"/>
      </w:tblGrid>
      <w:tr w:rsidR="00657E03" w:rsidTr="00D50D81">
        <w:tc>
          <w:tcPr>
            <w:tcW w:w="10065" w:type="dxa"/>
          </w:tcPr>
          <w:p w:rsidR="00657E03" w:rsidRDefault="00657E03" w:rsidP="00D50D81">
            <w:pPr>
              <w:jc w:val="center"/>
              <w:rPr>
                <w:b/>
                <w:sz w:val="28"/>
                <w:szCs w:val="28"/>
              </w:rPr>
            </w:pPr>
            <w:r w:rsidRPr="00BA4C8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57E03" w:rsidTr="00D50D81">
        <w:tc>
          <w:tcPr>
            <w:tcW w:w="10065" w:type="dxa"/>
          </w:tcPr>
          <w:p w:rsidR="00657E03" w:rsidRDefault="00657E03" w:rsidP="00D50D81">
            <w:pPr>
              <w:rPr>
                <w:sz w:val="28"/>
                <w:szCs w:val="28"/>
              </w:rPr>
            </w:pP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предмета</w:t>
            </w:r>
            <w:r w:rsidRPr="00AD1C20">
              <w:rPr>
                <w:sz w:val="28"/>
                <w:szCs w:val="28"/>
              </w:rPr>
              <w:t xml:space="preserve"> предусматривает текущий контроль успеваемости и</w:t>
            </w:r>
            <w:r>
              <w:rPr>
                <w:sz w:val="28"/>
                <w:szCs w:val="28"/>
              </w:rPr>
              <w:t xml:space="preserve"> </w:t>
            </w:r>
            <w:r w:rsidRPr="00AD1C20">
              <w:rPr>
                <w:sz w:val="28"/>
                <w:szCs w:val="28"/>
              </w:rPr>
              <w:t xml:space="preserve">промежуточную аттестацию.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>Текущий контроль успеваемости подразумевает выставление оценок за</w:t>
            </w:r>
            <w:r>
              <w:rPr>
                <w:sz w:val="28"/>
                <w:szCs w:val="28"/>
              </w:rPr>
              <w:t xml:space="preserve"> </w:t>
            </w:r>
            <w:r w:rsidRPr="00AD1C20">
              <w:rPr>
                <w:sz w:val="28"/>
                <w:szCs w:val="28"/>
              </w:rPr>
              <w:t xml:space="preserve">каждое задание («отлично», «хорошо», «удовлетворительно»).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>Промежуточная аттестация проводится в форме просмотров учебных</w:t>
            </w:r>
            <w:r>
              <w:rPr>
                <w:sz w:val="28"/>
                <w:szCs w:val="28"/>
              </w:rPr>
              <w:t xml:space="preserve"> работ </w:t>
            </w:r>
            <w:r w:rsidRPr="00AD1C20">
              <w:rPr>
                <w:sz w:val="28"/>
                <w:szCs w:val="28"/>
              </w:rPr>
              <w:t>учащихся в конце пленэра с выставлением оценок.  Просмотры</w:t>
            </w:r>
            <w:r>
              <w:rPr>
                <w:sz w:val="28"/>
                <w:szCs w:val="28"/>
              </w:rPr>
              <w:t xml:space="preserve"> </w:t>
            </w:r>
            <w:r w:rsidRPr="00AD1C20">
              <w:rPr>
                <w:sz w:val="28"/>
                <w:szCs w:val="28"/>
              </w:rPr>
              <w:t>проводятс</w:t>
            </w:r>
            <w:r>
              <w:rPr>
                <w:sz w:val="28"/>
                <w:szCs w:val="28"/>
              </w:rPr>
              <w:t xml:space="preserve">я за счет аудиторного времени. </w:t>
            </w:r>
          </w:p>
          <w:p w:rsidR="00657E03" w:rsidRDefault="00657E03" w:rsidP="00D50D81">
            <w:pPr>
              <w:jc w:val="both"/>
              <w:rPr>
                <w:b/>
                <w:sz w:val="28"/>
                <w:szCs w:val="28"/>
              </w:rPr>
            </w:pPr>
          </w:p>
          <w:p w:rsidR="00657E03" w:rsidRPr="006F09C7" w:rsidRDefault="00657E03" w:rsidP="00D50D81">
            <w:pPr>
              <w:jc w:val="both"/>
              <w:rPr>
                <w:b/>
                <w:sz w:val="28"/>
                <w:szCs w:val="28"/>
              </w:rPr>
            </w:pPr>
            <w:r w:rsidRPr="006F09C7">
              <w:rPr>
                <w:b/>
                <w:sz w:val="28"/>
                <w:szCs w:val="28"/>
              </w:rPr>
              <w:t>Критерии оценок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5419B0">
              <w:rPr>
                <w:b/>
                <w:sz w:val="28"/>
                <w:szCs w:val="28"/>
              </w:rPr>
              <w:t>Оценка 5</w:t>
            </w:r>
            <w:r w:rsidRPr="00AD1C20">
              <w:rPr>
                <w:sz w:val="28"/>
                <w:szCs w:val="28"/>
              </w:rPr>
              <w:t xml:space="preserve"> («отлично») предполагает: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грамотную компоновку в листе;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lastRenderedPageBreak/>
              <w:t>- точный и аккуратно выполненный подготовительный рисунок (при работе с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цветом);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- соблюдение правильной последовательности ведения работы;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- свободное владение линией, штрихом, тоном, передачей цвета;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>-  свободное владение передачей тональных и цветовых отношений с учетом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световоздушной среды;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грамотная передача пропорций и объемов предметов в пространстве;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>-  грамотное использование выразительных особенностей применяемых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материалов и техник;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- цельность восприятия изображаемого, умение обобщать работу;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самостоятельное выявление и устранение недочетов в работе.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5419B0">
              <w:rPr>
                <w:b/>
                <w:sz w:val="28"/>
                <w:szCs w:val="28"/>
              </w:rPr>
              <w:t>Оценка 4</w:t>
            </w:r>
            <w:r w:rsidRPr="00AD1C20">
              <w:rPr>
                <w:sz w:val="28"/>
                <w:szCs w:val="28"/>
              </w:rPr>
              <w:t xml:space="preserve"> («хорошо»)  предполагает: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небольшие неточности в компоновке и подготовительном рисунке;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неумение самостоятельно выявлять недочеты в работе, но самостоятельно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исправлять ошибки при указании на них;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незначительные недочеты в тональном и цветовом решении;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недостаточная моделировка объемной формы; 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незначительные ошибки в передаче пространственных планов.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5419B0">
              <w:rPr>
                <w:b/>
                <w:sz w:val="28"/>
                <w:szCs w:val="28"/>
              </w:rPr>
              <w:t>Оценка 3</w:t>
            </w:r>
            <w:r w:rsidRPr="00AD1C20">
              <w:rPr>
                <w:sz w:val="28"/>
                <w:szCs w:val="28"/>
              </w:rPr>
              <w:t xml:space="preserve"> («удовлетворительно») предполагает: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существенные ошибки, допущенные при компоновке;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грубые нарушения пропорций, перспективы при выполнении рисунка;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грубые ошибки в тональных отношениях;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серьезные ошибки в колористическом и цветовом решении; </w:t>
            </w:r>
          </w:p>
          <w:p w:rsidR="00657E03" w:rsidRPr="00AD1C20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 небрежность,  неаккуратность в работе,  неумение довести работу до</w:t>
            </w:r>
            <w:r>
              <w:rPr>
                <w:sz w:val="28"/>
                <w:szCs w:val="28"/>
              </w:rPr>
              <w:t xml:space="preserve"> </w:t>
            </w:r>
            <w:r w:rsidRPr="00AD1C20">
              <w:rPr>
                <w:sz w:val="28"/>
                <w:szCs w:val="28"/>
              </w:rPr>
              <w:t xml:space="preserve">завершенности; </w:t>
            </w:r>
          </w:p>
          <w:p w:rsidR="00657E03" w:rsidRPr="00EF5473" w:rsidRDefault="00657E03" w:rsidP="00D50D81">
            <w:pPr>
              <w:jc w:val="both"/>
              <w:rPr>
                <w:sz w:val="28"/>
                <w:szCs w:val="28"/>
              </w:rPr>
            </w:pPr>
            <w:r w:rsidRPr="00AD1C20">
              <w:rPr>
                <w:sz w:val="28"/>
                <w:szCs w:val="28"/>
              </w:rPr>
              <w:t xml:space="preserve"> - неумение самостоятельно выявлять и исправлять недочеты в работе.  </w:t>
            </w:r>
          </w:p>
        </w:tc>
      </w:tr>
    </w:tbl>
    <w:p w:rsidR="00657E03" w:rsidRDefault="00657E03" w:rsidP="005C262A">
      <w:pPr>
        <w:jc w:val="both"/>
        <w:rPr>
          <w:b/>
          <w:sz w:val="28"/>
          <w:szCs w:val="28"/>
        </w:rPr>
      </w:pPr>
    </w:p>
    <w:p w:rsidR="005C262A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В.00. – В.01. «Скульптура»</w:t>
      </w:r>
    </w:p>
    <w:p w:rsidR="005C262A" w:rsidRPr="00644E16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«Скульптура»</w:t>
      </w:r>
    </w:p>
    <w:p w:rsidR="005C262A" w:rsidRDefault="005C262A" w:rsidP="005C26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занятий, просмотров учебных работ, выполнения обучающимися индивидуальных заданий.</w:t>
      </w:r>
    </w:p>
    <w:p w:rsidR="00657E03" w:rsidRDefault="00657E03" w:rsidP="005C262A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781"/>
      </w:tblGrid>
      <w:tr w:rsidR="005C262A" w:rsidTr="009A5752">
        <w:tc>
          <w:tcPr>
            <w:tcW w:w="9781" w:type="dxa"/>
          </w:tcPr>
          <w:p w:rsidR="005C262A" w:rsidRPr="00BA4C8F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A4C8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Tr="009A5752">
        <w:trPr>
          <w:trHeight w:val="274"/>
        </w:trPr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контроль( за урок, за выполнение задания)</w:t>
            </w:r>
          </w:p>
          <w:p w:rsidR="005C262A" w:rsidRPr="00C00F77" w:rsidRDefault="00F805B0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(просмотры работ по полугодиям (просмотр учебных работ (декабрь), итоговый просмотр (май)</w:t>
            </w:r>
          </w:p>
        </w:tc>
      </w:tr>
      <w:tr w:rsidR="005C262A" w:rsidTr="009A5752">
        <w:tc>
          <w:tcPr>
            <w:tcW w:w="9781" w:type="dxa"/>
          </w:tcPr>
          <w:p w:rsidR="005C262A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Tr="00657E03">
        <w:trPr>
          <w:trHeight w:val="1679"/>
        </w:trPr>
        <w:tc>
          <w:tcPr>
            <w:tcW w:w="9781" w:type="dxa"/>
            <w:tcBorders>
              <w:bottom w:val="single" w:sz="4" w:space="0" w:color="auto"/>
            </w:tcBorders>
          </w:tcPr>
          <w:p w:rsidR="005C262A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по скульптуре оцениваются по 5 бальной системе по следующим 5 пунктам:</w:t>
            </w:r>
          </w:p>
          <w:p w:rsidR="005C262A" w:rsidRPr="004779CB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выполнение каждого пункта – 1 балл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5"/>
              </w:numPr>
              <w:rPr>
                <w:b/>
                <w:sz w:val="28"/>
                <w:szCs w:val="28"/>
              </w:rPr>
            </w:pPr>
            <w:r w:rsidRPr="00A05C79">
              <w:rPr>
                <w:b/>
                <w:sz w:val="28"/>
                <w:szCs w:val="28"/>
              </w:rPr>
              <w:t>класс.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Степень сложности художественного замысла.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Передача сходства изображаемых объектов с действительностью. Правильная передача пропорций.</w:t>
            </w:r>
          </w:p>
          <w:p w:rsidR="005C262A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Соответствие размеров скульптуры заданным.</w:t>
            </w:r>
          </w:p>
          <w:p w:rsidR="005C262A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художественного образа.</w:t>
            </w:r>
          </w:p>
          <w:p w:rsidR="005C262A" w:rsidRDefault="005C262A" w:rsidP="00F50D84">
            <w:pPr>
              <w:pStyle w:val="a5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sz w:val="28"/>
                <w:szCs w:val="28"/>
              </w:rPr>
              <w:t>Законченность работы.</w:t>
            </w:r>
          </w:p>
          <w:p w:rsidR="00657E03" w:rsidRPr="004E34B5" w:rsidRDefault="00657E03" w:rsidP="00657E03">
            <w:pPr>
              <w:pStyle w:val="a5"/>
              <w:jc w:val="both"/>
              <w:rPr>
                <w:sz w:val="28"/>
                <w:szCs w:val="28"/>
              </w:rPr>
            </w:pPr>
          </w:p>
          <w:p w:rsidR="005C262A" w:rsidRPr="00134F01" w:rsidRDefault="005C262A" w:rsidP="00F50D84">
            <w:pPr>
              <w:pStyle w:val="a5"/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9354A0">
              <w:rPr>
                <w:b/>
                <w:sz w:val="28"/>
                <w:szCs w:val="28"/>
              </w:rPr>
              <w:t>класс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Сложность и оригинальность замысла и сюжета.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Правильная передача пропорций человека и животного (простые движения). Соответствие размеров скульптуры заданным.</w:t>
            </w:r>
          </w:p>
          <w:p w:rsidR="005C262A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</w:t>
            </w:r>
            <w:r w:rsidRPr="00535E92">
              <w:rPr>
                <w:sz w:val="28"/>
                <w:szCs w:val="28"/>
              </w:rPr>
              <w:t>сходства изображаем</w:t>
            </w:r>
            <w:r>
              <w:rPr>
                <w:sz w:val="28"/>
                <w:szCs w:val="28"/>
              </w:rPr>
              <w:t>ых объектов с действительностью.</w:t>
            </w:r>
          </w:p>
          <w:p w:rsidR="005C262A" w:rsidRPr="00535E92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художественного образа при  круговом обзоре.</w:t>
            </w:r>
          </w:p>
          <w:p w:rsidR="005C262A" w:rsidRDefault="005C262A" w:rsidP="00F50D84">
            <w:pPr>
              <w:pStyle w:val="a5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работы, степень детализации.</w:t>
            </w:r>
          </w:p>
          <w:p w:rsidR="00657E03" w:rsidRPr="004E34B5" w:rsidRDefault="00657E03" w:rsidP="00657E03">
            <w:pPr>
              <w:pStyle w:val="a5"/>
              <w:jc w:val="both"/>
              <w:rPr>
                <w:sz w:val="28"/>
                <w:szCs w:val="28"/>
              </w:rPr>
            </w:pPr>
          </w:p>
          <w:p w:rsidR="005C262A" w:rsidRPr="004E34B5" w:rsidRDefault="005C262A" w:rsidP="004E34B5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4.класс</w:t>
            </w:r>
          </w:p>
          <w:p w:rsidR="005C262A" w:rsidRPr="00A05C79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A05C79">
              <w:rPr>
                <w:sz w:val="28"/>
                <w:szCs w:val="28"/>
              </w:rPr>
              <w:t>Сложность и оригинальность замысла и сюжета.</w:t>
            </w:r>
          </w:p>
          <w:p w:rsidR="005C262A" w:rsidRPr="00134F01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пропорций фигуры человека, пластики движения в пространстве.</w:t>
            </w:r>
          </w:p>
          <w:p w:rsidR="005C262A" w:rsidRPr="00BF72EB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BF72EB">
              <w:rPr>
                <w:sz w:val="28"/>
                <w:szCs w:val="28"/>
              </w:rPr>
              <w:t>Выявление характерных особенностей фигуры человека</w:t>
            </w:r>
            <w:r>
              <w:rPr>
                <w:sz w:val="28"/>
                <w:szCs w:val="28"/>
              </w:rPr>
              <w:t>, деталей одежды и т.п.</w:t>
            </w:r>
            <w:r w:rsidRPr="00BF72EB">
              <w:rPr>
                <w:sz w:val="28"/>
                <w:szCs w:val="28"/>
              </w:rPr>
              <w:t xml:space="preserve"> </w:t>
            </w:r>
          </w:p>
          <w:p w:rsidR="005C262A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BF72EB">
              <w:rPr>
                <w:sz w:val="28"/>
                <w:szCs w:val="28"/>
              </w:rPr>
              <w:t>Выразительность художественного образа при круговом обзоре</w:t>
            </w:r>
            <w:r w:rsidRPr="00721974">
              <w:rPr>
                <w:sz w:val="28"/>
                <w:szCs w:val="28"/>
              </w:rPr>
              <w:t>.</w:t>
            </w:r>
          </w:p>
          <w:p w:rsidR="005C262A" w:rsidRPr="004E34B5" w:rsidRDefault="005C262A" w:rsidP="00F50D84">
            <w:pPr>
              <w:pStyle w:val="a5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Законченность работы, степень детализации.</w:t>
            </w:r>
          </w:p>
        </w:tc>
      </w:tr>
    </w:tbl>
    <w:p w:rsidR="00945141" w:rsidRDefault="00945141" w:rsidP="005C262A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262A" w:rsidRPr="00657E03" w:rsidRDefault="005C262A" w:rsidP="00657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В.00. – В.03. «Декоративно-прикладная композиция»</w:t>
      </w:r>
    </w:p>
    <w:p w:rsidR="005C262A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«Декоративно-прикладная композиция»</w:t>
      </w:r>
    </w:p>
    <w:p w:rsidR="005C262A" w:rsidRPr="005B418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занятий, просмотров учебных работ, выполнения обучающимися индивидуальных заданий.</w:t>
      </w:r>
    </w:p>
    <w:tbl>
      <w:tblPr>
        <w:tblStyle w:val="a4"/>
        <w:tblW w:w="9781" w:type="dxa"/>
        <w:tblInd w:w="250" w:type="dxa"/>
        <w:tblLook w:val="04A0"/>
      </w:tblPr>
      <w:tblGrid>
        <w:gridCol w:w="9781"/>
      </w:tblGrid>
      <w:tr w:rsidR="005C262A" w:rsidRPr="00BA4C8F" w:rsidTr="009A5752">
        <w:tc>
          <w:tcPr>
            <w:tcW w:w="9781" w:type="dxa"/>
          </w:tcPr>
          <w:p w:rsidR="005C262A" w:rsidRPr="00BA4C8F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 w:rsidRPr="00BA4C8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C00F77" w:rsidTr="009A5752">
        <w:trPr>
          <w:trHeight w:val="274"/>
        </w:trPr>
        <w:tc>
          <w:tcPr>
            <w:tcW w:w="9781" w:type="dxa"/>
          </w:tcPr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контроль( за урок, за выполнение задания)</w:t>
            </w:r>
          </w:p>
          <w:p w:rsidR="003D18AE" w:rsidRPr="00C00F77" w:rsidRDefault="005C262A" w:rsidP="003D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3D18AE">
              <w:rPr>
                <w:sz w:val="28"/>
                <w:szCs w:val="28"/>
              </w:rPr>
              <w:t>межуточная аттестация (просмотры работ по полугодиям (</w:t>
            </w:r>
            <w:r w:rsidR="00C0706C">
              <w:rPr>
                <w:sz w:val="28"/>
                <w:szCs w:val="28"/>
              </w:rPr>
              <w:t>просмотр учебных работ</w:t>
            </w:r>
            <w:r w:rsidR="003D18AE">
              <w:rPr>
                <w:sz w:val="28"/>
                <w:szCs w:val="28"/>
              </w:rPr>
              <w:t xml:space="preserve">, </w:t>
            </w:r>
            <w:r w:rsidR="00C0706C">
              <w:rPr>
                <w:sz w:val="28"/>
                <w:szCs w:val="28"/>
              </w:rPr>
              <w:t>итоговый просмотр.</w:t>
            </w:r>
          </w:p>
          <w:p w:rsidR="005C262A" w:rsidRPr="00C00F77" w:rsidRDefault="005C262A" w:rsidP="009A5752">
            <w:pPr>
              <w:rPr>
                <w:sz w:val="28"/>
                <w:szCs w:val="28"/>
              </w:rPr>
            </w:pPr>
          </w:p>
        </w:tc>
      </w:tr>
      <w:tr w:rsidR="005C262A" w:rsidTr="009A5752">
        <w:tc>
          <w:tcPr>
            <w:tcW w:w="9781" w:type="dxa"/>
          </w:tcPr>
          <w:p w:rsidR="005C262A" w:rsidRDefault="005C262A" w:rsidP="009A57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Фонды оценочных средств</w:t>
            </w:r>
          </w:p>
        </w:tc>
      </w:tr>
      <w:tr w:rsidR="005C262A" w:rsidTr="009A5752">
        <w:tc>
          <w:tcPr>
            <w:tcW w:w="9781" w:type="dxa"/>
          </w:tcPr>
          <w:p w:rsidR="005C262A" w:rsidRDefault="005C262A" w:rsidP="009A57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 текущей и промежуточной аттестации (зачёт с выставлением оценки):</w:t>
            </w:r>
          </w:p>
          <w:p w:rsidR="005C262A" w:rsidRPr="00BE53E9" w:rsidRDefault="005C262A" w:rsidP="009A5752">
            <w:pPr>
              <w:jc w:val="both"/>
              <w:rPr>
                <w:b/>
                <w:sz w:val="28"/>
                <w:szCs w:val="28"/>
              </w:rPr>
            </w:pPr>
          </w:p>
          <w:p w:rsidR="005C262A" w:rsidRPr="00CD5982" w:rsidRDefault="005C262A" w:rsidP="009A5752">
            <w:pPr>
              <w:rPr>
                <w:b/>
                <w:sz w:val="28"/>
                <w:szCs w:val="28"/>
              </w:rPr>
            </w:pPr>
            <w:r w:rsidRPr="00CD5982">
              <w:rPr>
                <w:b/>
                <w:sz w:val="28"/>
                <w:szCs w:val="28"/>
              </w:rPr>
              <w:t>Критерии оценок</w:t>
            </w:r>
            <w:r>
              <w:rPr>
                <w:b/>
                <w:sz w:val="28"/>
                <w:szCs w:val="28"/>
              </w:rPr>
              <w:t xml:space="preserve"> работ в технике «Батик» и «Гобелен».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5 «отлично»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>Предполагает:</w:t>
            </w:r>
          </w:p>
          <w:p w:rsidR="005C262A" w:rsidRDefault="005C262A" w:rsidP="009A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10D8">
              <w:rPr>
                <w:sz w:val="28"/>
                <w:szCs w:val="28"/>
              </w:rPr>
              <w:t xml:space="preserve"> Оригинальность замысла. </w:t>
            </w:r>
          </w:p>
          <w:p w:rsidR="005C262A" w:rsidRPr="00EE10D8" w:rsidRDefault="005C262A" w:rsidP="009A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E10D8">
              <w:rPr>
                <w:sz w:val="28"/>
                <w:szCs w:val="28"/>
              </w:rPr>
              <w:t>Выделение сюжетно-композиционного центра</w:t>
            </w:r>
            <w:r>
              <w:rPr>
                <w:sz w:val="28"/>
                <w:szCs w:val="28"/>
              </w:rPr>
              <w:t>, создание динамичной или статичной композиции</w:t>
            </w:r>
            <w:r w:rsidRPr="00EE10D8">
              <w:rPr>
                <w:sz w:val="28"/>
                <w:szCs w:val="28"/>
              </w:rPr>
              <w:t>.</w:t>
            </w:r>
          </w:p>
          <w:p w:rsidR="005C262A" w:rsidRPr="00EE10D8" w:rsidRDefault="005C262A" w:rsidP="009A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E10D8">
              <w:rPr>
                <w:sz w:val="28"/>
                <w:szCs w:val="28"/>
              </w:rPr>
              <w:t>Аккуратность в работе.</w:t>
            </w:r>
          </w:p>
          <w:p w:rsidR="005C262A" w:rsidRPr="00EE10D8" w:rsidRDefault="005C262A" w:rsidP="009A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E10D8">
              <w:rPr>
                <w:sz w:val="28"/>
                <w:szCs w:val="28"/>
              </w:rPr>
              <w:t>Эмоциональность композиционного и цветового решения.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049B5">
              <w:rPr>
                <w:sz w:val="28"/>
                <w:szCs w:val="28"/>
              </w:rPr>
              <w:t>Законченность работы</w:t>
            </w:r>
            <w:r>
              <w:rPr>
                <w:sz w:val="28"/>
                <w:szCs w:val="28"/>
              </w:rPr>
              <w:t>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lastRenderedPageBreak/>
              <w:t xml:space="preserve">Оценка 4 «хорошо»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Допускает: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Неаккуратное выполнение изделия.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3 «удовлетворительно»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Предполагает: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0A3">
              <w:rPr>
                <w:sz w:val="28"/>
                <w:szCs w:val="28"/>
              </w:rPr>
              <w:t>езаконченность, неаккурат</w:t>
            </w:r>
            <w:r>
              <w:rPr>
                <w:sz w:val="28"/>
                <w:szCs w:val="28"/>
              </w:rPr>
              <w:t xml:space="preserve">ность, небрежность в изделии.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подбор цветовой гаммы.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</w:p>
          <w:p w:rsidR="005C262A" w:rsidRDefault="005C262A" w:rsidP="009A5752">
            <w:pPr>
              <w:rPr>
                <w:b/>
                <w:sz w:val="28"/>
                <w:szCs w:val="28"/>
              </w:rPr>
            </w:pPr>
            <w:r w:rsidRPr="00CD5982">
              <w:rPr>
                <w:b/>
                <w:sz w:val="28"/>
                <w:szCs w:val="28"/>
              </w:rPr>
              <w:t>Критерии оценок</w:t>
            </w:r>
            <w:r>
              <w:rPr>
                <w:b/>
                <w:sz w:val="28"/>
                <w:szCs w:val="28"/>
              </w:rPr>
              <w:t xml:space="preserve"> работ с использованием вышивки (полотенце, подушка, салфетка)</w:t>
            </w:r>
          </w:p>
          <w:p w:rsidR="005C262A" w:rsidRPr="00CD5982" w:rsidRDefault="005C262A" w:rsidP="009A5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5 «отлично» 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Композиция изображения.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Аккуратность в работе.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Соответствие образцам народной вышивки (гармония по цвету, технические приёмы , индивидуальность вышивки)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Аккуратное техническое исполнение вышивки.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5"/>
              </w:numPr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Законченность работы.</w:t>
            </w:r>
          </w:p>
          <w:p w:rsidR="005C262A" w:rsidRPr="004D1003" w:rsidRDefault="005C262A" w:rsidP="009A5752">
            <w:pPr>
              <w:rPr>
                <w:b/>
                <w:sz w:val="28"/>
                <w:szCs w:val="28"/>
              </w:rPr>
            </w:pPr>
            <w:r w:rsidRPr="004D1003">
              <w:rPr>
                <w:b/>
                <w:sz w:val="28"/>
                <w:szCs w:val="28"/>
              </w:rPr>
              <w:t xml:space="preserve">Оценка 4 «хорошо» </w:t>
            </w:r>
          </w:p>
          <w:p w:rsidR="005C262A" w:rsidRPr="004D1003" w:rsidRDefault="005C262A" w:rsidP="009A5752">
            <w:pPr>
              <w:pStyle w:val="a5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 xml:space="preserve">Допускает: </w:t>
            </w:r>
          </w:p>
          <w:p w:rsidR="005C262A" w:rsidRPr="004D1003" w:rsidRDefault="005C262A" w:rsidP="009A5752">
            <w:pPr>
              <w:pStyle w:val="a5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>Неаккуратное выполнение изделия.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3 «удовлетворительно»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Предполагает: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0A3">
              <w:rPr>
                <w:sz w:val="28"/>
                <w:szCs w:val="28"/>
              </w:rPr>
              <w:t>езаконченность, неаккурат</w:t>
            </w:r>
            <w:r>
              <w:rPr>
                <w:sz w:val="28"/>
                <w:szCs w:val="28"/>
              </w:rPr>
              <w:t xml:space="preserve">ность, небрежность в изделии.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подбор цветовой гаммы.</w:t>
            </w:r>
          </w:p>
          <w:p w:rsidR="005C262A" w:rsidRDefault="005C262A" w:rsidP="009A5752">
            <w:pPr>
              <w:pStyle w:val="a5"/>
              <w:jc w:val="both"/>
              <w:rPr>
                <w:sz w:val="28"/>
                <w:szCs w:val="28"/>
              </w:rPr>
            </w:pPr>
          </w:p>
          <w:p w:rsidR="005C262A" w:rsidRPr="00716965" w:rsidRDefault="005C262A" w:rsidP="009A5752">
            <w:pPr>
              <w:jc w:val="both"/>
              <w:rPr>
                <w:b/>
                <w:sz w:val="28"/>
                <w:szCs w:val="28"/>
              </w:rPr>
            </w:pPr>
            <w:r w:rsidRPr="00CD5982">
              <w:rPr>
                <w:b/>
                <w:sz w:val="28"/>
                <w:szCs w:val="28"/>
              </w:rPr>
              <w:t>Критерии оценок</w:t>
            </w:r>
            <w:r>
              <w:rPr>
                <w:b/>
                <w:sz w:val="28"/>
                <w:szCs w:val="28"/>
              </w:rPr>
              <w:t xml:space="preserve"> текстильной игрушки (кукла – закрутка, кукла-тильда).</w:t>
            </w:r>
          </w:p>
          <w:p w:rsidR="005C262A" w:rsidRPr="004D1003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5 «отлично» 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Гармоничный подбор цветовой гаммы ткани и декора.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Аккуратность выполнения работы.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Передача образа и характера.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Самостоятельность выполнения работы.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Законченность работы.</w:t>
            </w:r>
          </w:p>
          <w:p w:rsidR="005C262A" w:rsidRPr="004D1003" w:rsidRDefault="005C262A" w:rsidP="009A5752">
            <w:pPr>
              <w:rPr>
                <w:b/>
                <w:sz w:val="28"/>
                <w:szCs w:val="28"/>
              </w:rPr>
            </w:pPr>
            <w:r w:rsidRPr="004D1003">
              <w:rPr>
                <w:b/>
                <w:sz w:val="28"/>
                <w:szCs w:val="28"/>
              </w:rPr>
              <w:t xml:space="preserve">Оценка 4 «хорошо» </w:t>
            </w:r>
          </w:p>
          <w:p w:rsidR="005C262A" w:rsidRPr="004D1003" w:rsidRDefault="005C262A" w:rsidP="009A5752">
            <w:pPr>
              <w:pStyle w:val="a5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 xml:space="preserve">Допускает: </w:t>
            </w:r>
          </w:p>
          <w:p w:rsidR="005C262A" w:rsidRPr="004D1003" w:rsidRDefault="005C262A" w:rsidP="009A5752">
            <w:pPr>
              <w:pStyle w:val="a5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>Неаккуратное выполнение изделия.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3 «удовлетворительно»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Предполагает: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0A3">
              <w:rPr>
                <w:sz w:val="28"/>
                <w:szCs w:val="28"/>
              </w:rPr>
              <w:t>езаконченность, неаккурат</w:t>
            </w:r>
            <w:r>
              <w:rPr>
                <w:sz w:val="28"/>
                <w:szCs w:val="28"/>
              </w:rPr>
              <w:t xml:space="preserve">ность, небрежность в изделии.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подбор цветовой гаммы.</w:t>
            </w:r>
          </w:p>
          <w:p w:rsidR="005C262A" w:rsidRPr="00D535E5" w:rsidRDefault="005C262A" w:rsidP="009A5752">
            <w:pPr>
              <w:jc w:val="both"/>
              <w:rPr>
                <w:sz w:val="28"/>
                <w:szCs w:val="28"/>
              </w:rPr>
            </w:pPr>
          </w:p>
          <w:p w:rsidR="005C262A" w:rsidRDefault="005C262A" w:rsidP="009A5752">
            <w:pPr>
              <w:jc w:val="both"/>
              <w:rPr>
                <w:b/>
                <w:sz w:val="28"/>
                <w:szCs w:val="28"/>
              </w:rPr>
            </w:pPr>
            <w:r w:rsidRPr="00CD5982">
              <w:rPr>
                <w:b/>
                <w:sz w:val="28"/>
                <w:szCs w:val="28"/>
              </w:rPr>
              <w:t>Критерии оценок</w:t>
            </w:r>
            <w:r>
              <w:rPr>
                <w:b/>
                <w:sz w:val="28"/>
                <w:szCs w:val="28"/>
              </w:rPr>
              <w:t xml:space="preserve"> работ, вязанных крючком (коврики, прихватки).</w:t>
            </w:r>
          </w:p>
          <w:p w:rsidR="005C262A" w:rsidRPr="0057001D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5 «отлично» 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Гармоничный подбор цветовой гаммы ниток ( полосок ткани).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Аккуратность  работы.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t>Умение владеть техникой вязания крючком.</w:t>
            </w:r>
          </w:p>
          <w:p w:rsidR="005C262A" w:rsidRPr="00611CB5" w:rsidRDefault="005C262A" w:rsidP="00F50D84">
            <w:pPr>
              <w:pStyle w:val="a5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611CB5">
              <w:rPr>
                <w:sz w:val="28"/>
                <w:szCs w:val="28"/>
              </w:rPr>
              <w:lastRenderedPageBreak/>
              <w:t>Законченность работы, органичность и целостность.</w:t>
            </w:r>
          </w:p>
          <w:p w:rsidR="005C262A" w:rsidRDefault="005C262A" w:rsidP="009A5752">
            <w:pPr>
              <w:pStyle w:val="a5"/>
              <w:ind w:left="1080"/>
              <w:jc w:val="both"/>
              <w:rPr>
                <w:sz w:val="28"/>
                <w:szCs w:val="28"/>
              </w:rPr>
            </w:pPr>
          </w:p>
          <w:p w:rsidR="005C262A" w:rsidRPr="004D1003" w:rsidRDefault="005C262A" w:rsidP="009A5752">
            <w:pPr>
              <w:rPr>
                <w:b/>
                <w:sz w:val="28"/>
                <w:szCs w:val="28"/>
              </w:rPr>
            </w:pPr>
            <w:r w:rsidRPr="004D1003">
              <w:rPr>
                <w:b/>
                <w:sz w:val="28"/>
                <w:szCs w:val="28"/>
              </w:rPr>
              <w:t xml:space="preserve">Оценка 4 «хорошо» </w:t>
            </w:r>
          </w:p>
          <w:p w:rsidR="005C262A" w:rsidRPr="004D1003" w:rsidRDefault="005C262A" w:rsidP="009A5752">
            <w:pPr>
              <w:pStyle w:val="a5"/>
              <w:ind w:left="1080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 xml:space="preserve">Допускает: </w:t>
            </w:r>
          </w:p>
          <w:p w:rsidR="005C262A" w:rsidRPr="004D1003" w:rsidRDefault="005C262A" w:rsidP="009A5752">
            <w:pPr>
              <w:pStyle w:val="a5"/>
              <w:ind w:left="1080"/>
              <w:rPr>
                <w:sz w:val="28"/>
                <w:szCs w:val="28"/>
              </w:rPr>
            </w:pPr>
            <w:r w:rsidRPr="004D1003">
              <w:rPr>
                <w:sz w:val="28"/>
                <w:szCs w:val="28"/>
              </w:rPr>
              <w:t>Неаккуратное выполнение изделия.</w:t>
            </w:r>
          </w:p>
          <w:p w:rsidR="005C262A" w:rsidRPr="003F66C4" w:rsidRDefault="005C262A" w:rsidP="009A5752">
            <w:pPr>
              <w:rPr>
                <w:b/>
                <w:sz w:val="28"/>
                <w:szCs w:val="28"/>
              </w:rPr>
            </w:pPr>
            <w:r w:rsidRPr="003F66C4">
              <w:rPr>
                <w:b/>
                <w:sz w:val="28"/>
                <w:szCs w:val="28"/>
              </w:rPr>
              <w:t xml:space="preserve">Оценка 3 «удовлетворительно» </w:t>
            </w:r>
          </w:p>
          <w:p w:rsidR="005C262A" w:rsidRPr="002140A3" w:rsidRDefault="005C262A" w:rsidP="009A5752">
            <w:pPr>
              <w:rPr>
                <w:sz w:val="28"/>
                <w:szCs w:val="28"/>
              </w:rPr>
            </w:pPr>
            <w:r w:rsidRPr="002140A3">
              <w:rPr>
                <w:sz w:val="28"/>
                <w:szCs w:val="28"/>
              </w:rPr>
              <w:t xml:space="preserve">Предполагает: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40A3">
              <w:rPr>
                <w:sz w:val="28"/>
                <w:szCs w:val="28"/>
              </w:rPr>
              <w:t>езаконченность, неаккурат</w:t>
            </w:r>
            <w:r>
              <w:rPr>
                <w:sz w:val="28"/>
                <w:szCs w:val="28"/>
              </w:rPr>
              <w:t xml:space="preserve">ность, небрежность в изделии. </w:t>
            </w:r>
          </w:p>
          <w:p w:rsidR="005C262A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подбор цветовой гаммы.</w:t>
            </w:r>
          </w:p>
          <w:p w:rsidR="005C262A" w:rsidRPr="00F033A0" w:rsidRDefault="005C262A" w:rsidP="009A57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C262A" w:rsidRDefault="005C262A" w:rsidP="004E34B5">
      <w:pPr>
        <w:jc w:val="both"/>
        <w:rPr>
          <w:b/>
          <w:sz w:val="28"/>
          <w:szCs w:val="28"/>
        </w:rPr>
      </w:pPr>
    </w:p>
    <w:p w:rsidR="005C262A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В.00. – В.02. «Соломенная пластика».</w:t>
      </w:r>
    </w:p>
    <w:p w:rsidR="005C262A" w:rsidRDefault="005C262A" w:rsidP="005C262A">
      <w:pPr>
        <w:jc w:val="both"/>
        <w:rPr>
          <w:b/>
          <w:sz w:val="28"/>
          <w:szCs w:val="28"/>
        </w:rPr>
      </w:pPr>
    </w:p>
    <w:p w:rsidR="005C262A" w:rsidRDefault="005C262A" w:rsidP="005C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учебного предмета «Соломенная пластика».</w:t>
      </w:r>
    </w:p>
    <w:p w:rsidR="005C262A" w:rsidRPr="00DC3EAC" w:rsidRDefault="005C262A" w:rsidP="005C262A">
      <w:pPr>
        <w:jc w:val="both"/>
        <w:rPr>
          <w:sz w:val="28"/>
          <w:szCs w:val="28"/>
        </w:rPr>
      </w:pPr>
      <w:r w:rsidRPr="00DC3EAC">
        <w:rPr>
          <w:sz w:val="28"/>
          <w:szCs w:val="28"/>
        </w:rPr>
        <w:t>Контроль и оценка результатов освоения предмета осуществляется преподавателем в процессе проведения практических занятий и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C262A" w:rsidRPr="00DC3EAC" w:rsidTr="009A5752">
        <w:tc>
          <w:tcPr>
            <w:tcW w:w="9570" w:type="dxa"/>
          </w:tcPr>
          <w:p w:rsidR="005C262A" w:rsidRPr="00DC3EAC" w:rsidRDefault="005C262A" w:rsidP="009A5752">
            <w:pPr>
              <w:jc w:val="center"/>
              <w:rPr>
                <w:sz w:val="28"/>
                <w:szCs w:val="28"/>
              </w:rPr>
            </w:pPr>
            <w:r w:rsidRPr="00C42FCA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C262A" w:rsidRPr="00DC3EAC" w:rsidTr="009A5752">
        <w:tc>
          <w:tcPr>
            <w:tcW w:w="9570" w:type="dxa"/>
          </w:tcPr>
          <w:p w:rsidR="005C262A" w:rsidRPr="00DC3EAC" w:rsidRDefault="005C262A" w:rsidP="009A5752">
            <w:pPr>
              <w:jc w:val="both"/>
              <w:rPr>
                <w:sz w:val="28"/>
                <w:szCs w:val="28"/>
              </w:rPr>
            </w:pPr>
          </w:p>
          <w:p w:rsidR="005C262A" w:rsidRPr="00A14D41" w:rsidRDefault="005C262A" w:rsidP="009A5752">
            <w:pPr>
              <w:rPr>
                <w:b/>
                <w:sz w:val="28"/>
                <w:szCs w:val="28"/>
              </w:rPr>
            </w:pPr>
            <w:r w:rsidRPr="00A14D41">
              <w:rPr>
                <w:b/>
                <w:sz w:val="28"/>
                <w:szCs w:val="28"/>
              </w:rPr>
              <w:t>Форма контроля знаний и умений учащихся :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-текущий; (за урок, по темам)</w:t>
            </w:r>
          </w:p>
          <w:p w:rsidR="00712B10" w:rsidRPr="00C00F77" w:rsidRDefault="00712B10" w:rsidP="0071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Промежуточная аттестация </w:t>
            </w:r>
            <w:r w:rsidR="005F6CA5">
              <w:rPr>
                <w:sz w:val="28"/>
                <w:szCs w:val="28"/>
              </w:rPr>
              <w:t>(просмотры работ по полугодиям : просмотр учебных работ , итоговый просмотр учебных работ.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</w:p>
          <w:p w:rsidR="005C262A" w:rsidRPr="00C42FCA" w:rsidRDefault="005C262A" w:rsidP="009A5752">
            <w:pPr>
              <w:rPr>
                <w:b/>
                <w:sz w:val="28"/>
                <w:szCs w:val="28"/>
              </w:rPr>
            </w:pPr>
            <w:r w:rsidRPr="00C42FCA">
              <w:rPr>
                <w:b/>
                <w:sz w:val="28"/>
                <w:szCs w:val="28"/>
              </w:rPr>
              <w:t>Оценка результатов занятий по программе:</w:t>
            </w:r>
          </w:p>
          <w:p w:rsidR="005C262A" w:rsidRPr="00DC3EAC" w:rsidRDefault="005C262A" w:rsidP="00F50D84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уровню художественного мастерства;</w:t>
            </w:r>
          </w:p>
          <w:p w:rsidR="005C262A" w:rsidRDefault="005C262A" w:rsidP="00F50D84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уровню теоретических знаний;</w:t>
            </w:r>
          </w:p>
          <w:p w:rsidR="005C262A" w:rsidRPr="00187444" w:rsidRDefault="005C262A" w:rsidP="00F50D84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187444">
              <w:rPr>
                <w:sz w:val="28"/>
                <w:szCs w:val="28"/>
              </w:rPr>
              <w:t>По способности принимать самостоятельные решения;</w:t>
            </w:r>
          </w:p>
          <w:p w:rsidR="005C262A" w:rsidRPr="00DC3EAC" w:rsidRDefault="005C262A" w:rsidP="00F50D84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широте кругозора.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Оценка художественного мастерства:</w:t>
            </w:r>
          </w:p>
          <w:p w:rsidR="005C262A" w:rsidRPr="00DC3EAC" w:rsidRDefault="005C262A" w:rsidP="00F50D84">
            <w:pPr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уровню выполнения практических заданий;</w:t>
            </w:r>
          </w:p>
          <w:p w:rsidR="005C262A" w:rsidRPr="0092532C" w:rsidRDefault="005C262A" w:rsidP="0092532C">
            <w:pPr>
              <w:numPr>
                <w:ilvl w:val="0"/>
                <w:numId w:val="63"/>
              </w:num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>По результатам участия в художественных конкурсах, смотрах, фестивалях.</w:t>
            </w:r>
          </w:p>
          <w:p w:rsidR="005C262A" w:rsidRPr="00C42FCA" w:rsidRDefault="005C262A" w:rsidP="009A5752">
            <w:pPr>
              <w:rPr>
                <w:b/>
                <w:sz w:val="28"/>
                <w:szCs w:val="28"/>
              </w:rPr>
            </w:pPr>
            <w:r w:rsidRPr="00C42FCA">
              <w:rPr>
                <w:b/>
                <w:sz w:val="28"/>
                <w:szCs w:val="28"/>
              </w:rPr>
              <w:t>Критерии оценки:</w:t>
            </w:r>
          </w:p>
          <w:p w:rsidR="005C262A" w:rsidRPr="00F41F12" w:rsidRDefault="005C262A" w:rsidP="009A5752">
            <w:pPr>
              <w:rPr>
                <w:b/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 xml:space="preserve"> </w:t>
            </w:r>
            <w:r w:rsidRPr="00F41F12">
              <w:rPr>
                <w:b/>
                <w:sz w:val="28"/>
                <w:szCs w:val="28"/>
              </w:rPr>
              <w:t>Оценка 5«отлично»ставится за: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 xml:space="preserve">оригинальность замысла,  грамотное построение композиции, </w:t>
            </w:r>
            <w:r>
              <w:rPr>
                <w:sz w:val="28"/>
                <w:szCs w:val="28"/>
              </w:rPr>
              <w:t>стилизацию</w:t>
            </w:r>
            <w:r w:rsidRPr="00DC3EAC">
              <w:rPr>
                <w:sz w:val="28"/>
                <w:szCs w:val="28"/>
              </w:rPr>
              <w:t xml:space="preserve"> изображения  , обоснованность  декорирования, четкость плетения ,  грамотное составление орнамента,   творческий подход,  качество исполнения.</w:t>
            </w:r>
          </w:p>
          <w:p w:rsidR="005C262A" w:rsidRPr="00F41F12" w:rsidRDefault="005C262A" w:rsidP="009A5752">
            <w:pPr>
              <w:rPr>
                <w:b/>
                <w:sz w:val="28"/>
                <w:szCs w:val="28"/>
              </w:rPr>
            </w:pPr>
            <w:r w:rsidRPr="00F41F12">
              <w:rPr>
                <w:b/>
                <w:sz w:val="28"/>
                <w:szCs w:val="28"/>
              </w:rPr>
              <w:t xml:space="preserve">Оценка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F41F12">
              <w:rPr>
                <w:b/>
                <w:sz w:val="28"/>
                <w:szCs w:val="28"/>
              </w:rPr>
              <w:t>«хорошо» ставится за: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 w:rsidRPr="00DC3EAC">
              <w:rPr>
                <w:sz w:val="28"/>
                <w:szCs w:val="28"/>
              </w:rPr>
              <w:t xml:space="preserve">Интересное  и грамотное построение композиции, стилизация изображения, составление орнамента для декорирования, </w:t>
            </w:r>
            <w:r>
              <w:rPr>
                <w:sz w:val="28"/>
                <w:szCs w:val="28"/>
              </w:rPr>
              <w:t>небольшие погрешности в исполнении .</w:t>
            </w:r>
          </w:p>
          <w:p w:rsidR="005F6CA5" w:rsidRDefault="005F6CA5" w:rsidP="009A5752">
            <w:pPr>
              <w:rPr>
                <w:b/>
                <w:sz w:val="28"/>
                <w:szCs w:val="28"/>
              </w:rPr>
            </w:pPr>
          </w:p>
          <w:p w:rsidR="005C262A" w:rsidRPr="00F41F12" w:rsidRDefault="005C262A" w:rsidP="009A5752">
            <w:pPr>
              <w:rPr>
                <w:b/>
                <w:sz w:val="28"/>
                <w:szCs w:val="28"/>
              </w:rPr>
            </w:pPr>
            <w:r w:rsidRPr="00F41F12">
              <w:rPr>
                <w:b/>
                <w:sz w:val="28"/>
                <w:szCs w:val="28"/>
              </w:rPr>
              <w:lastRenderedPageBreak/>
              <w:t xml:space="preserve">Оценка 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F41F12">
              <w:rPr>
                <w:b/>
                <w:sz w:val="28"/>
                <w:szCs w:val="28"/>
              </w:rPr>
              <w:t xml:space="preserve">«удовлетворительно» ставится за:  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Приемлемую композицию с основами стилизации, за погрешности в исполнении и декорирования.</w:t>
            </w:r>
          </w:p>
          <w:p w:rsidR="005C262A" w:rsidRPr="00F41F12" w:rsidRDefault="005C262A" w:rsidP="009A5752">
            <w:pPr>
              <w:rPr>
                <w:b/>
                <w:sz w:val="28"/>
                <w:szCs w:val="28"/>
              </w:rPr>
            </w:pPr>
            <w:r w:rsidRPr="00F41F12">
              <w:rPr>
                <w:b/>
                <w:sz w:val="28"/>
                <w:szCs w:val="28"/>
              </w:rPr>
              <w:t xml:space="preserve">Оценка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F41F12">
              <w:rPr>
                <w:b/>
                <w:sz w:val="28"/>
                <w:szCs w:val="28"/>
              </w:rPr>
              <w:t xml:space="preserve">«неудовлетворительно» ставится за: </w:t>
            </w:r>
          </w:p>
          <w:p w:rsidR="005C262A" w:rsidRPr="00DC3EAC" w:rsidRDefault="005C262A" w:rsidP="009A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несистематическую работу над композицией, за просчеты с композицией и стилизацией, незаконченность.</w:t>
            </w:r>
          </w:p>
        </w:tc>
      </w:tr>
    </w:tbl>
    <w:p w:rsidR="000E7348" w:rsidRDefault="000E7348" w:rsidP="005C262A">
      <w:pPr>
        <w:jc w:val="both"/>
        <w:rPr>
          <w:sz w:val="28"/>
          <w:szCs w:val="28"/>
        </w:rPr>
      </w:pPr>
    </w:p>
    <w:p w:rsidR="005C262A" w:rsidRPr="00AB6074" w:rsidRDefault="005C262A" w:rsidP="005C262A">
      <w:pPr>
        <w:jc w:val="both"/>
        <w:rPr>
          <w:b/>
          <w:i/>
          <w:sz w:val="32"/>
          <w:szCs w:val="32"/>
        </w:rPr>
      </w:pPr>
      <w:r w:rsidRPr="00AB6074">
        <w:rPr>
          <w:b/>
          <w:i/>
          <w:sz w:val="32"/>
          <w:szCs w:val="32"/>
        </w:rPr>
        <w:t>Оценка результатов сдачи вступительного экзамена в ДХШ:</w:t>
      </w:r>
    </w:p>
    <w:p w:rsidR="005C262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ДХШ сдаётся экзамен по композиции на предложенную тему.</w:t>
      </w:r>
    </w:p>
    <w:p w:rsidR="005C262A" w:rsidRDefault="005C262A" w:rsidP="005C262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по пятибалльной системе. Проходной балл определяется комиссией в ходе просмотра, на основании квоты набора. Критерии оценки при отборе работ: каждый пункт – 1 балл</w:t>
      </w:r>
    </w:p>
    <w:p w:rsidR="005C262A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Сложность, оригинальность композиции, сюжета.</w:t>
      </w:r>
    </w:p>
    <w:p w:rsidR="005C262A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узнаваемо передавать пропорции людей, животных в несложных движениях.</w:t>
      </w:r>
    </w:p>
    <w:p w:rsidR="005C262A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Передача образов героев, настроения в работе.</w:t>
      </w:r>
    </w:p>
    <w:p w:rsidR="005C262A" w:rsidRPr="002A23BB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Начальные навыки работы художественными материалами (акварель, гуашь).</w:t>
      </w:r>
    </w:p>
    <w:p w:rsidR="005C262A" w:rsidRPr="002A23BB" w:rsidRDefault="005C262A" w:rsidP="00F50D84">
      <w:pPr>
        <w:numPr>
          <w:ilvl w:val="0"/>
          <w:numId w:val="64"/>
        </w:numPr>
        <w:jc w:val="both"/>
        <w:rPr>
          <w:sz w:val="28"/>
          <w:szCs w:val="28"/>
        </w:rPr>
      </w:pPr>
      <w:r w:rsidRPr="002A23BB">
        <w:rPr>
          <w:sz w:val="28"/>
          <w:szCs w:val="28"/>
        </w:rPr>
        <w:t>Законченность работы.</w:t>
      </w:r>
    </w:p>
    <w:p w:rsidR="007C141C" w:rsidRDefault="007C141C" w:rsidP="002C57DB">
      <w:pPr>
        <w:rPr>
          <w:b/>
          <w:sz w:val="28"/>
          <w:szCs w:val="28"/>
        </w:rPr>
      </w:pPr>
    </w:p>
    <w:p w:rsidR="005C262A" w:rsidRPr="008760C9" w:rsidRDefault="005C262A" w:rsidP="005C262A">
      <w:pPr>
        <w:jc w:val="center"/>
        <w:rPr>
          <w:b/>
          <w:i/>
          <w:sz w:val="28"/>
          <w:szCs w:val="28"/>
        </w:rPr>
      </w:pPr>
      <w:r w:rsidRPr="008760C9">
        <w:rPr>
          <w:b/>
          <w:i/>
          <w:sz w:val="28"/>
          <w:szCs w:val="28"/>
        </w:rPr>
        <w:t>Итоговая аттестация обучающихся по учебному предмету</w:t>
      </w:r>
    </w:p>
    <w:p w:rsidR="007C141C" w:rsidRDefault="005C262A" w:rsidP="007C141C">
      <w:pPr>
        <w:jc w:val="center"/>
        <w:rPr>
          <w:b/>
          <w:sz w:val="28"/>
          <w:szCs w:val="28"/>
        </w:rPr>
      </w:pPr>
      <w:r w:rsidRPr="001753C5">
        <w:rPr>
          <w:b/>
          <w:sz w:val="28"/>
          <w:szCs w:val="28"/>
        </w:rPr>
        <w:t>История изобразительного искусства</w:t>
      </w:r>
    </w:p>
    <w:p w:rsidR="007C141C" w:rsidRPr="007D2BEA" w:rsidRDefault="007C141C" w:rsidP="007C141C">
      <w:pPr>
        <w:jc w:val="center"/>
        <w:rPr>
          <w:b/>
          <w:sz w:val="28"/>
          <w:szCs w:val="28"/>
        </w:rPr>
      </w:pP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По завершении изучения предмета "История изобразительного искусства" проводится итоговая аттестация в конце 5 класса, выставляется оценка, которая заносится в свидетельство об окончании образовательного учреждения.</w:t>
      </w: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экзамена.</w:t>
      </w: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7C141C" w:rsidRPr="00F12B45" w:rsidRDefault="007C141C" w:rsidP="007C141C">
      <w:pPr>
        <w:pStyle w:val="a7"/>
        <w:shd w:val="clear" w:color="auto" w:fill="auto"/>
        <w:spacing w:before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F12B45">
        <w:rPr>
          <w:rFonts w:ascii="Times New Roman" w:hAnsi="Times New Roman" w:cs="Times New Roman"/>
          <w:sz w:val="28"/>
          <w:szCs w:val="28"/>
        </w:rPr>
        <w:t>Требования к выпускным экзаменам определяются образовательным учреждением самостоятельно. Образовательным учреждением должны быть разработаны критерии оценок итоговой аттестации в соответствии с ФГТ.</w:t>
      </w:r>
    </w:p>
    <w:p w:rsidR="007C141C" w:rsidRDefault="007C141C" w:rsidP="007C14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проходит в письменной форме и в содержательной части может состоять из вопросов-тестов или из двух письменных ответов на 2 вопроса. </w:t>
      </w:r>
    </w:p>
    <w:p w:rsidR="007C141C" w:rsidRDefault="007C141C" w:rsidP="007C141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B45">
        <w:rPr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</w:t>
      </w:r>
      <w:r>
        <w:rPr>
          <w:sz w:val="28"/>
          <w:szCs w:val="28"/>
        </w:rPr>
        <w:t xml:space="preserve">программными требованиями: </w:t>
      </w:r>
    </w:p>
    <w:p w:rsidR="007C141C" w:rsidRDefault="007C141C" w:rsidP="007C141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7C141C" w:rsidRDefault="007C141C" w:rsidP="007C141C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7C141C" w:rsidRDefault="007C141C" w:rsidP="007C1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EC3B3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закономерностей</w:t>
      </w:r>
      <w:r w:rsidRPr="00EC3B31">
        <w:rPr>
          <w:sz w:val="28"/>
          <w:szCs w:val="28"/>
        </w:rPr>
        <w:t xml:space="preserve"> построения  худ</w:t>
      </w:r>
      <w:r>
        <w:rPr>
          <w:sz w:val="28"/>
          <w:szCs w:val="28"/>
        </w:rPr>
        <w:t>ожественной  формы и особенностей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5C262A" w:rsidRDefault="007C141C" w:rsidP="00D50D81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наличие кругозора в области изобразительного искусства.</w:t>
      </w:r>
    </w:p>
    <w:p w:rsidR="007C141C" w:rsidRDefault="007C141C" w:rsidP="005C262A">
      <w:pPr>
        <w:rPr>
          <w:b/>
          <w:sz w:val="28"/>
          <w:szCs w:val="28"/>
        </w:rPr>
      </w:pPr>
    </w:p>
    <w:p w:rsidR="00DA089B" w:rsidRPr="00477AAF" w:rsidRDefault="00DA089B" w:rsidP="00DA089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77AAF">
        <w:rPr>
          <w:b/>
          <w:i/>
          <w:sz w:val="28"/>
          <w:szCs w:val="28"/>
        </w:rPr>
        <w:t>Критери</w:t>
      </w:r>
      <w:r>
        <w:rPr>
          <w:b/>
          <w:i/>
          <w:sz w:val="28"/>
          <w:szCs w:val="28"/>
        </w:rPr>
        <w:t>и выставления оценок по И</w:t>
      </w:r>
      <w:r w:rsidRPr="00477AAF">
        <w:rPr>
          <w:b/>
          <w:i/>
          <w:sz w:val="28"/>
          <w:szCs w:val="28"/>
        </w:rPr>
        <w:t>стории изобразительного искусства на итоговой аттестации:</w:t>
      </w:r>
    </w:p>
    <w:p w:rsidR="00DA089B" w:rsidRDefault="00DA089B" w:rsidP="00DA089B">
      <w:pPr>
        <w:pStyle w:val="Default"/>
        <w:rPr>
          <w:b/>
          <w:bCs/>
          <w:i/>
          <w:iCs/>
          <w:sz w:val="28"/>
          <w:szCs w:val="28"/>
        </w:rPr>
      </w:pP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«Отлично»: </w:t>
      </w: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Показанные результаты знаний максимально отвечают задачам поставленным в программе на итоговый период обучения, выпускник увлечен предметом. Ответы точные и содержательные.</w:t>
      </w: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«Хорошо»: </w:t>
      </w: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Показанные результаты знаний отвечают задачам поставленным в программе на итоговый период обучения. Выпускник интересуется предметом. Ответы осознанные, но не хватает стабильности и уверенности. </w:t>
      </w: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«Удовлетворительно»: </w:t>
      </w: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-Неуверенное знание предмета, неточности и ошибки, вялость трактовки. Ответы не выразительны. Выпускнику не хватает желания и терпения. </w:t>
      </w:r>
    </w:p>
    <w:p w:rsidR="00DA089B" w:rsidRPr="00477AAF" w:rsidRDefault="00DA089B" w:rsidP="00DA089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«Неудовлетворительно»:</w:t>
      </w:r>
    </w:p>
    <w:p w:rsidR="00DA089B" w:rsidRDefault="00DA089B" w:rsidP="00DA0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-Очень слабые ответы, Не знает и не понимает предмет. Ответы бессодержательные. Нет поиска и анализа. Результаты не отвечают задачам, поставленным в программе. Выпускнику не интересен предмет. </w:t>
      </w:r>
    </w:p>
    <w:p w:rsidR="007C141C" w:rsidRDefault="007C141C" w:rsidP="005C262A">
      <w:pPr>
        <w:rPr>
          <w:b/>
          <w:sz w:val="28"/>
          <w:szCs w:val="28"/>
        </w:rPr>
      </w:pPr>
    </w:p>
    <w:p w:rsidR="005C262A" w:rsidRPr="00DA089B" w:rsidRDefault="005C262A" w:rsidP="005C262A">
      <w:pPr>
        <w:rPr>
          <w:b/>
          <w:i/>
          <w:sz w:val="28"/>
          <w:szCs w:val="28"/>
        </w:rPr>
      </w:pPr>
      <w:r w:rsidRPr="00DA089B">
        <w:rPr>
          <w:b/>
          <w:i/>
          <w:sz w:val="28"/>
          <w:szCs w:val="28"/>
        </w:rPr>
        <w:t>Критерии оценки</w:t>
      </w:r>
      <w:r w:rsidR="000E7348" w:rsidRPr="00DA089B">
        <w:rPr>
          <w:b/>
          <w:i/>
          <w:sz w:val="28"/>
          <w:szCs w:val="28"/>
        </w:rPr>
        <w:t xml:space="preserve"> экзамена в форме тестирвания</w:t>
      </w:r>
      <w:r w:rsidRPr="00DA089B">
        <w:rPr>
          <w:b/>
          <w:i/>
          <w:sz w:val="28"/>
          <w:szCs w:val="28"/>
        </w:rPr>
        <w:t>:</w:t>
      </w:r>
    </w:p>
    <w:p w:rsidR="005C262A" w:rsidRDefault="005C262A" w:rsidP="005C262A">
      <w:pPr>
        <w:rPr>
          <w:b/>
          <w:sz w:val="28"/>
          <w:szCs w:val="28"/>
        </w:rPr>
      </w:pPr>
    </w:p>
    <w:p w:rsidR="005C262A" w:rsidRDefault="005C262A" w:rsidP="005C26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«Отлично» - 100% - 80% </w:t>
      </w:r>
      <w:r w:rsidRPr="007D2BEA">
        <w:rPr>
          <w:sz w:val="28"/>
          <w:szCs w:val="28"/>
        </w:rPr>
        <w:t>верных ответов</w:t>
      </w:r>
    </w:p>
    <w:p w:rsidR="005C262A" w:rsidRDefault="005C262A" w:rsidP="005C262A">
      <w:pPr>
        <w:rPr>
          <w:sz w:val="28"/>
          <w:szCs w:val="28"/>
        </w:rPr>
      </w:pPr>
      <w:r w:rsidRPr="007D2BEA">
        <w:rPr>
          <w:b/>
          <w:sz w:val="28"/>
          <w:szCs w:val="28"/>
        </w:rPr>
        <w:t>«Хорошо» - 79% - 51%</w:t>
      </w:r>
      <w:r>
        <w:rPr>
          <w:sz w:val="28"/>
          <w:szCs w:val="28"/>
        </w:rPr>
        <w:t xml:space="preserve">  верных ответов</w:t>
      </w:r>
    </w:p>
    <w:p w:rsidR="005C262A" w:rsidRDefault="005C262A" w:rsidP="005C262A">
      <w:pPr>
        <w:rPr>
          <w:sz w:val="28"/>
          <w:szCs w:val="28"/>
        </w:rPr>
      </w:pPr>
      <w:r w:rsidRPr="007D2BEA">
        <w:rPr>
          <w:b/>
          <w:sz w:val="28"/>
          <w:szCs w:val="28"/>
        </w:rPr>
        <w:t>«Удовлетворительно»</w:t>
      </w:r>
      <w:r>
        <w:rPr>
          <w:b/>
          <w:sz w:val="28"/>
          <w:szCs w:val="28"/>
        </w:rPr>
        <w:t xml:space="preserve"> и «зачтено» - 50% - 39% </w:t>
      </w:r>
      <w:r w:rsidRPr="001753C5">
        <w:rPr>
          <w:sz w:val="28"/>
          <w:szCs w:val="28"/>
        </w:rPr>
        <w:t>верных ответов</w:t>
      </w:r>
    </w:p>
    <w:p w:rsidR="007C141C" w:rsidRDefault="007C141C" w:rsidP="000E7348">
      <w:pPr>
        <w:rPr>
          <w:b/>
          <w:sz w:val="28"/>
          <w:szCs w:val="28"/>
        </w:rPr>
      </w:pPr>
    </w:p>
    <w:p w:rsidR="007C141C" w:rsidRDefault="007C141C" w:rsidP="005C262A">
      <w:pPr>
        <w:jc w:val="center"/>
        <w:rPr>
          <w:b/>
          <w:sz w:val="28"/>
          <w:szCs w:val="28"/>
        </w:rPr>
      </w:pPr>
    </w:p>
    <w:p w:rsidR="005C262A" w:rsidRPr="008760C9" w:rsidRDefault="005C262A" w:rsidP="005C262A">
      <w:pPr>
        <w:jc w:val="center"/>
        <w:rPr>
          <w:b/>
          <w:i/>
          <w:sz w:val="28"/>
          <w:szCs w:val="28"/>
        </w:rPr>
      </w:pPr>
      <w:r w:rsidRPr="008760C9">
        <w:rPr>
          <w:b/>
          <w:i/>
          <w:sz w:val="28"/>
          <w:szCs w:val="28"/>
        </w:rPr>
        <w:t>Итоговая аттестация обучающихся по учебному предмету</w:t>
      </w:r>
    </w:p>
    <w:p w:rsidR="005C262A" w:rsidRDefault="005C262A" w:rsidP="005C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Композиция станковая</w:t>
      </w:r>
    </w:p>
    <w:p w:rsidR="001A4E5F" w:rsidRDefault="001A4E5F" w:rsidP="005C262A">
      <w:pPr>
        <w:jc w:val="center"/>
        <w:rPr>
          <w:b/>
          <w:sz w:val="28"/>
          <w:szCs w:val="28"/>
        </w:rPr>
      </w:pPr>
    </w:p>
    <w:p w:rsidR="001A4E5F" w:rsidRDefault="001A4E5F" w:rsidP="001A4E5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станковой композиции в технике живописи (как правило, с фигурами). Помимо выполнения композиции, проводится собеседование и защита выпускником произведения. В течение учебного года учащиеся выпускных классов ведут работу по подготовке к дипломной работе (наброски, этюды, ведут исследовательскую работу, консультируются). Дипломная композиция выполняется в техниках акварели, темперы или гуаши на листе размером А-2. </w:t>
      </w:r>
    </w:p>
    <w:p w:rsidR="008414DB" w:rsidRDefault="008414DB" w:rsidP="008414DB">
      <w:pPr>
        <w:pStyle w:val="Default"/>
        <w:jc w:val="both"/>
        <w:rPr>
          <w:b/>
          <w:i/>
          <w:sz w:val="28"/>
          <w:szCs w:val="28"/>
        </w:rPr>
      </w:pPr>
    </w:p>
    <w:p w:rsidR="008414DB" w:rsidRPr="00477AAF" w:rsidRDefault="008414DB" w:rsidP="008414DB">
      <w:pPr>
        <w:pStyle w:val="Default"/>
        <w:jc w:val="both"/>
        <w:rPr>
          <w:b/>
          <w:i/>
          <w:sz w:val="28"/>
          <w:szCs w:val="28"/>
        </w:rPr>
      </w:pPr>
      <w:r w:rsidRPr="00477AAF">
        <w:rPr>
          <w:b/>
          <w:i/>
          <w:sz w:val="28"/>
          <w:szCs w:val="28"/>
        </w:rPr>
        <w:t xml:space="preserve">Критерии выставления оценок по станковой композиции на итоговой аттестации: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«Отлично»: </w:t>
      </w:r>
    </w:p>
    <w:p w:rsidR="008414DB" w:rsidRDefault="008414DB" w:rsidP="008414DB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Композиция может быть названа произведением, талантливость ученика проявляется в увлеченности её выполнением, точностью приемов, в своеобразии и убедительности трактовки темы. Ученик владеет живописной техникой, богатством и разнообразием цветовой палитры. В композиции добивается результата </w:t>
      </w:r>
      <w:r>
        <w:rPr>
          <w:sz w:val="28"/>
          <w:szCs w:val="28"/>
        </w:rPr>
        <w:lastRenderedPageBreak/>
        <w:t xml:space="preserve">максимально соответствующего требованиям, поставленным в программе на итоговый период обучения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«Хорошо»: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живописной техникой и приёмами. Убедительная трактовка выполнения работы. Ученик демонстрирует разнообразие живописной палитры. Композиция яркая и осознанная. Композиция соответствует требованиям поставленным в программе на итоговый период обучения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«Удовлетворительно»: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Неуверенное владение живописной техникой и приёмами, неточность и вялость трактовки. Композиция не выразительна. Художественный образ не точен. Композиция соответствует требованиям поставленным в программе на итоговый период обучения не полностью. </w:t>
      </w:r>
    </w:p>
    <w:p w:rsidR="008414DB" w:rsidRDefault="008414DB" w:rsidP="008414DB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«Неудовлетворительно»: </w:t>
      </w:r>
    </w:p>
    <w:p w:rsidR="008414DB" w:rsidRDefault="008414DB" w:rsidP="008414D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Очень слабое владение живописной техникой, Не понимает форму и не чувствует цвет. Трактовка грубая. В композиции нет художественного образа. Ученику не интересен предмет. Композиция не соответствует требованиям поставленным в программе на итоговый период обучения. </w:t>
      </w:r>
    </w:p>
    <w:p w:rsidR="005C262A" w:rsidRDefault="005C262A" w:rsidP="005C262A">
      <w:pPr>
        <w:rPr>
          <w:b/>
          <w:sz w:val="28"/>
          <w:szCs w:val="28"/>
        </w:rPr>
      </w:pPr>
    </w:p>
    <w:p w:rsidR="005C262A" w:rsidRDefault="005C262A" w:rsidP="005C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Работы оцениваются по 5 бальной системе по следующим 5 пунктам:</w:t>
      </w:r>
    </w:p>
    <w:p w:rsidR="005C262A" w:rsidRDefault="005C262A" w:rsidP="005C2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выполнение каждого пункта – 1 балл</w:t>
      </w:r>
    </w:p>
    <w:p w:rsidR="005C262A" w:rsidRDefault="005C262A" w:rsidP="005C262A">
      <w:pPr>
        <w:jc w:val="both"/>
        <w:rPr>
          <w:b/>
          <w:sz w:val="28"/>
          <w:szCs w:val="28"/>
        </w:rPr>
      </w:pPr>
      <w:r w:rsidRPr="00A879BC">
        <w:rPr>
          <w:b/>
          <w:sz w:val="28"/>
          <w:szCs w:val="28"/>
        </w:rPr>
        <w:t>Композиция станковая</w:t>
      </w:r>
      <w:r>
        <w:rPr>
          <w:b/>
          <w:sz w:val="28"/>
          <w:szCs w:val="28"/>
        </w:rPr>
        <w:t xml:space="preserve"> (гуашь, масло, пастель)</w:t>
      </w:r>
    </w:p>
    <w:p w:rsidR="00D50D81" w:rsidRPr="00A879BC" w:rsidRDefault="00D50D81" w:rsidP="005C262A">
      <w:pPr>
        <w:jc w:val="both"/>
        <w:rPr>
          <w:b/>
          <w:sz w:val="28"/>
          <w:szCs w:val="28"/>
        </w:rPr>
      </w:pPr>
    </w:p>
    <w:p w:rsidR="005C262A" w:rsidRDefault="005C262A" w:rsidP="00F50D84">
      <w:pPr>
        <w:pStyle w:val="a5"/>
        <w:numPr>
          <w:ilvl w:val="0"/>
          <w:numId w:val="69"/>
        </w:numPr>
        <w:contextualSpacing w:val="0"/>
        <w:jc w:val="both"/>
        <w:rPr>
          <w:sz w:val="28"/>
          <w:szCs w:val="28"/>
        </w:rPr>
      </w:pPr>
      <w:r w:rsidRPr="00437E17">
        <w:rPr>
          <w:sz w:val="28"/>
          <w:szCs w:val="28"/>
        </w:rPr>
        <w:t>Сложность композиционного строя (ритмы, пластические взаимосвязи, композиционная схема).</w:t>
      </w:r>
    </w:p>
    <w:p w:rsidR="005C262A" w:rsidRPr="004730F7" w:rsidRDefault="005C262A" w:rsidP="00F50D84">
      <w:pPr>
        <w:pStyle w:val="a5"/>
        <w:numPr>
          <w:ilvl w:val="0"/>
          <w:numId w:val="69"/>
        </w:numPr>
        <w:contextualSpacing w:val="0"/>
        <w:jc w:val="both"/>
        <w:rPr>
          <w:sz w:val="28"/>
          <w:szCs w:val="28"/>
        </w:rPr>
      </w:pPr>
      <w:r w:rsidRPr="004730F7">
        <w:rPr>
          <w:sz w:val="28"/>
          <w:szCs w:val="28"/>
        </w:rPr>
        <w:t xml:space="preserve">Выделение сюжетно-композиционного центра, передача пространства. </w:t>
      </w:r>
    </w:p>
    <w:p w:rsidR="005C262A" w:rsidRDefault="005C262A" w:rsidP="005C262A">
      <w:pPr>
        <w:pStyle w:val="a5"/>
        <w:jc w:val="both"/>
        <w:rPr>
          <w:sz w:val="28"/>
          <w:szCs w:val="28"/>
        </w:rPr>
      </w:pPr>
      <w:r w:rsidRPr="003F7205">
        <w:rPr>
          <w:sz w:val="28"/>
          <w:szCs w:val="28"/>
        </w:rPr>
        <w:t>Выразительность композиционного и цветового решения.</w:t>
      </w:r>
    </w:p>
    <w:p w:rsidR="005C262A" w:rsidRDefault="005C262A" w:rsidP="00F50D84">
      <w:pPr>
        <w:pStyle w:val="a5"/>
        <w:numPr>
          <w:ilvl w:val="0"/>
          <w:numId w:val="69"/>
        </w:numPr>
        <w:jc w:val="both"/>
        <w:rPr>
          <w:sz w:val="28"/>
          <w:szCs w:val="28"/>
        </w:rPr>
      </w:pPr>
      <w:r w:rsidRPr="003F7205">
        <w:rPr>
          <w:sz w:val="28"/>
          <w:szCs w:val="28"/>
        </w:rPr>
        <w:t>У</w:t>
      </w:r>
      <w:r>
        <w:rPr>
          <w:sz w:val="28"/>
          <w:szCs w:val="28"/>
        </w:rPr>
        <w:t>мение рисовать фигуру человека в движении.</w:t>
      </w:r>
    </w:p>
    <w:p w:rsidR="005C262A" w:rsidRDefault="005C262A" w:rsidP="00F50D84">
      <w:pPr>
        <w:pStyle w:val="a5"/>
        <w:numPr>
          <w:ilvl w:val="0"/>
          <w:numId w:val="69"/>
        </w:numPr>
        <w:contextualSpacing w:val="0"/>
        <w:jc w:val="both"/>
        <w:rPr>
          <w:sz w:val="28"/>
          <w:szCs w:val="28"/>
        </w:rPr>
      </w:pPr>
      <w:r w:rsidRPr="00780D35">
        <w:rPr>
          <w:sz w:val="28"/>
          <w:szCs w:val="28"/>
        </w:rPr>
        <w:t xml:space="preserve">Законченность работы. </w:t>
      </w:r>
      <w:r>
        <w:rPr>
          <w:sz w:val="28"/>
          <w:szCs w:val="28"/>
        </w:rPr>
        <w:t>Цельность композиции.</w:t>
      </w:r>
    </w:p>
    <w:p w:rsidR="005C262A" w:rsidRDefault="005C262A" w:rsidP="00F50D84">
      <w:pPr>
        <w:pStyle w:val="a5"/>
        <w:numPr>
          <w:ilvl w:val="0"/>
          <w:numId w:val="6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Оформление.</w:t>
      </w:r>
    </w:p>
    <w:p w:rsidR="000E7348" w:rsidRPr="0009154F" w:rsidRDefault="000E7348" w:rsidP="005C262A">
      <w:pPr>
        <w:jc w:val="both"/>
        <w:rPr>
          <w:sz w:val="28"/>
          <w:szCs w:val="28"/>
        </w:rPr>
      </w:pPr>
    </w:p>
    <w:p w:rsidR="005C262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>
        <w:rPr>
          <w:sz w:val="28"/>
          <w:szCs w:val="28"/>
        </w:rPr>
        <w:t>ии с программными требованиями:</w:t>
      </w:r>
    </w:p>
    <w:p w:rsidR="005C262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2A" w:rsidRPr="000915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9154F">
        <w:rPr>
          <w:sz w:val="28"/>
          <w:szCs w:val="28"/>
          <w:u w:val="single"/>
        </w:rPr>
        <w:t>История изобразительного искусства: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этапов развития изобразительного искусства;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понятий изобразительного искусства;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выделять основные черты художественного стиля;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lastRenderedPageBreak/>
        <w:t>умение выявлять средства выразительности, которыми пользуется художник;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анализа творческих направлений и творчества отдельного художника;</w:t>
      </w:r>
    </w:p>
    <w:p w:rsidR="005C262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навыки анализа произведения изобразительного искусства.</w:t>
      </w:r>
    </w:p>
    <w:p w:rsidR="005C262A" w:rsidRPr="00955E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5C262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знание профессиональной терминологии, основных работ маст</w:t>
      </w:r>
      <w:r>
        <w:rPr>
          <w:sz w:val="28"/>
          <w:szCs w:val="28"/>
        </w:rPr>
        <w:t>еров изобразительного искусства.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2A" w:rsidRPr="000915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9154F">
        <w:rPr>
          <w:sz w:val="28"/>
          <w:szCs w:val="28"/>
          <w:u w:val="single"/>
        </w:rPr>
        <w:t>Композиция станковая: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5C262A" w:rsidRPr="00BE4B3A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3A">
        <w:rPr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5C262A" w:rsidRPr="00955E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5C262A" w:rsidRPr="00955E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 w:rsidR="005C262A" w:rsidRPr="00955E4F" w:rsidRDefault="005C262A" w:rsidP="005C2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навыки последовательного осуществления работы по композиции;</w:t>
      </w:r>
    </w:p>
    <w:p w:rsidR="00B217C2" w:rsidRDefault="005C262A" w:rsidP="004E34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E4F">
        <w:rPr>
          <w:sz w:val="28"/>
          <w:szCs w:val="28"/>
        </w:rPr>
        <w:t>наличие кругозора в области изобразительного искусства.</w:t>
      </w:r>
    </w:p>
    <w:p w:rsidR="00B217C2" w:rsidRDefault="00B217C2" w:rsidP="00F50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706" w:rsidRDefault="00666706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5B0" w:rsidRDefault="00F805B0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5B0" w:rsidRDefault="00F805B0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5B0" w:rsidRDefault="00F805B0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5B0" w:rsidRDefault="00F805B0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01" w:rsidRDefault="002B5801" w:rsidP="003F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2AE" w:rsidRDefault="00E4242E" w:rsidP="00717B0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C62AE" w:rsidRDefault="00137A3D" w:rsidP="00F805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A3D">
        <w:rPr>
          <w:b/>
          <w:sz w:val="28"/>
          <w:szCs w:val="28"/>
        </w:rPr>
        <w:t>Аннотация к примерным программам учебных предметов</w:t>
      </w:r>
      <w:r>
        <w:rPr>
          <w:b/>
          <w:sz w:val="28"/>
          <w:szCs w:val="28"/>
        </w:rPr>
        <w:t>.</w:t>
      </w:r>
    </w:p>
    <w:p w:rsidR="00137A3D" w:rsidRDefault="00137A3D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учебного предмета «Рисунок» (ПО.01. УП.01)</w:t>
      </w:r>
    </w:p>
    <w:p w:rsidR="00137A3D" w:rsidRDefault="00137A3D" w:rsidP="00137A3D">
      <w:pPr>
        <w:pStyle w:val="a5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137A3D" w:rsidRDefault="00137A3D" w:rsidP="00137A3D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137A3D" w:rsidRDefault="00137A3D" w:rsidP="00F50D8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137A3D" w:rsidRDefault="00137A3D" w:rsidP="00F50D8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137A3D" w:rsidRDefault="00137A3D" w:rsidP="00F50D8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137A3D" w:rsidRDefault="00137A3D" w:rsidP="00F50D8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137A3D" w:rsidRDefault="00137A3D" w:rsidP="00F50D8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137A3D" w:rsidRDefault="00137A3D" w:rsidP="00F50D8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790F72" w:rsidRDefault="00790F72" w:rsidP="00137A3D">
      <w:pPr>
        <w:pStyle w:val="a5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137A3D" w:rsidRPr="00537AA8" w:rsidRDefault="007F4A3C" w:rsidP="00790F72">
      <w:pPr>
        <w:pStyle w:val="a5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7F4A3C" w:rsidRPr="00137A3D" w:rsidRDefault="007F4A3C" w:rsidP="00F50D84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ребёнка, раскрытие творческого потенциала, приобретение в процессе освоения программы художественно-исполнительских и теоретических знаний, умений и нав</w:t>
      </w:r>
      <w:r w:rsidR="00790F72">
        <w:rPr>
          <w:sz w:val="28"/>
          <w:szCs w:val="28"/>
        </w:rPr>
        <w:t>ыков по учебному предмету. а также подготовка одаренных к поступлению в образовательные учреждения. реализующие профессиональные образовательные программы в области изобразительного искусства.</w:t>
      </w:r>
    </w:p>
    <w:p w:rsidR="00790F72" w:rsidRDefault="00790F72" w:rsidP="00137A3D">
      <w:pPr>
        <w:autoSpaceDE w:val="0"/>
        <w:autoSpaceDN w:val="0"/>
        <w:adjustRightInd w:val="0"/>
        <w:ind w:left="709" w:hanging="567"/>
        <w:jc w:val="both"/>
        <w:rPr>
          <w:sz w:val="28"/>
          <w:szCs w:val="28"/>
        </w:rPr>
      </w:pPr>
    </w:p>
    <w:p w:rsidR="00137A3D" w:rsidRPr="00537AA8" w:rsidRDefault="00152908" w:rsidP="00137A3D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</w:t>
      </w:r>
      <w:r w:rsidR="00537AA8" w:rsidRPr="00537AA8">
        <w:rPr>
          <w:b/>
          <w:sz w:val="28"/>
          <w:szCs w:val="28"/>
        </w:rPr>
        <w:t>:</w:t>
      </w:r>
    </w:p>
    <w:p w:rsidR="00790F72" w:rsidRDefault="00790F72" w:rsidP="00F50D8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терминологии предмета «Рисунок»;</w:t>
      </w:r>
    </w:p>
    <w:p w:rsidR="00790F72" w:rsidRDefault="00790F72" w:rsidP="00F50D8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790F72" w:rsidRDefault="00790F72" w:rsidP="00F50D8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790F72" w:rsidRDefault="00790F72" w:rsidP="00F50D8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790F72" w:rsidRDefault="00790F72" w:rsidP="00F50D8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передачи объёма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152908" w:rsidRDefault="00152908" w:rsidP="00152908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152908" w:rsidRDefault="00152908" w:rsidP="00152908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152908" w:rsidRDefault="00152908" w:rsidP="00152908">
      <w:pPr>
        <w:pStyle w:val="a3"/>
        <w:spacing w:line="2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2908" w:rsidRDefault="00152908" w:rsidP="00F50D84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908">
        <w:rPr>
          <w:rFonts w:ascii="Times New Roman" w:hAnsi="Times New Roman" w:cs="Times New Roman"/>
          <w:sz w:val="28"/>
          <w:szCs w:val="28"/>
        </w:rPr>
        <w:t xml:space="preserve">понятия: «пропорция», </w:t>
      </w:r>
      <w:r>
        <w:rPr>
          <w:rFonts w:ascii="Times New Roman" w:hAnsi="Times New Roman" w:cs="Times New Roman"/>
          <w:sz w:val="28"/>
          <w:szCs w:val="28"/>
        </w:rPr>
        <w:t>«симметрия», «светотень»;</w:t>
      </w:r>
    </w:p>
    <w:p w:rsidR="00152908" w:rsidRDefault="00152908" w:rsidP="00F50D84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перспективы;</w:t>
      </w:r>
    </w:p>
    <w:p w:rsidR="00152908" w:rsidRDefault="00152908" w:rsidP="00F50D84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908">
        <w:rPr>
          <w:rFonts w:ascii="Times New Roman" w:hAnsi="Times New Roman" w:cs="Times New Roman"/>
          <w:sz w:val="28"/>
          <w:szCs w:val="28"/>
        </w:rPr>
        <w:t>пластическую ана</w:t>
      </w:r>
      <w:r>
        <w:rPr>
          <w:rFonts w:ascii="Times New Roman" w:hAnsi="Times New Roman" w:cs="Times New Roman"/>
          <w:sz w:val="28"/>
          <w:szCs w:val="28"/>
        </w:rPr>
        <w:t>томию головы и фигуры человека;</w:t>
      </w:r>
    </w:p>
    <w:p w:rsidR="00152908" w:rsidRDefault="00152908" w:rsidP="00F50D84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908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разных графических материалов;</w:t>
      </w:r>
    </w:p>
    <w:p w:rsidR="00152908" w:rsidRPr="00152908" w:rsidRDefault="00152908" w:rsidP="00F50D84">
      <w:pPr>
        <w:pStyle w:val="a3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2908">
        <w:rPr>
          <w:rFonts w:ascii="Times New Roman" w:hAnsi="Times New Roman" w:cs="Times New Roman"/>
          <w:sz w:val="28"/>
          <w:szCs w:val="28"/>
        </w:rPr>
        <w:t>разнообразные композиционные приёмы и схемы</w:t>
      </w:r>
    </w:p>
    <w:p w:rsidR="00152908" w:rsidRDefault="00152908" w:rsidP="00152908">
      <w:pPr>
        <w:pStyle w:val="a5"/>
        <w:autoSpaceDE w:val="0"/>
        <w:autoSpaceDN w:val="0"/>
        <w:adjustRightInd w:val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152908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152908" w:rsidRDefault="00152908" w:rsidP="00F50D8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>использовать различные приёмы для передачи законов линейной</w:t>
      </w:r>
      <w:r>
        <w:rPr>
          <w:sz w:val="28"/>
          <w:szCs w:val="28"/>
        </w:rPr>
        <w:t xml:space="preserve"> и воздушной перспективы;</w:t>
      </w:r>
    </w:p>
    <w:p w:rsidR="00152908" w:rsidRDefault="00152908" w:rsidP="00F50D8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 xml:space="preserve">моделировать форму сложных предметов </w:t>
      </w:r>
      <w:r>
        <w:rPr>
          <w:sz w:val="28"/>
          <w:szCs w:val="28"/>
        </w:rPr>
        <w:t>тоном;</w:t>
      </w:r>
    </w:p>
    <w:p w:rsidR="00152908" w:rsidRDefault="00152908" w:rsidP="00F50D8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lastRenderedPageBreak/>
        <w:t>последовательно вес</w:t>
      </w:r>
      <w:r>
        <w:rPr>
          <w:sz w:val="28"/>
          <w:szCs w:val="28"/>
        </w:rPr>
        <w:t>ти длительную постановку;</w:t>
      </w:r>
    </w:p>
    <w:p w:rsidR="00152908" w:rsidRDefault="00152908" w:rsidP="00F50D8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 xml:space="preserve">рисовать </w:t>
      </w:r>
      <w:r w:rsidR="006C49E3">
        <w:rPr>
          <w:sz w:val="28"/>
          <w:szCs w:val="28"/>
        </w:rPr>
        <w:t xml:space="preserve">с натуры и </w:t>
      </w:r>
      <w:r w:rsidRPr="00152908">
        <w:rPr>
          <w:sz w:val="28"/>
          <w:szCs w:val="28"/>
        </w:rPr>
        <w:t>по памяти предметы</w:t>
      </w:r>
      <w:r>
        <w:rPr>
          <w:sz w:val="28"/>
          <w:szCs w:val="28"/>
        </w:rPr>
        <w:t xml:space="preserve"> в разных несложных положениях;</w:t>
      </w:r>
    </w:p>
    <w:p w:rsidR="00152908" w:rsidRDefault="00152908" w:rsidP="00F50D8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>находить выразительные средства для передачи эмоционального состояния в работе</w:t>
      </w:r>
      <w:r>
        <w:rPr>
          <w:sz w:val="28"/>
          <w:szCs w:val="28"/>
        </w:rPr>
        <w:t>;</w:t>
      </w:r>
    </w:p>
    <w:p w:rsidR="00152908" w:rsidRDefault="00152908" w:rsidP="00F50D8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>рисова</w:t>
      </w:r>
      <w:r>
        <w:rPr>
          <w:sz w:val="28"/>
          <w:szCs w:val="28"/>
        </w:rPr>
        <w:t>ть фигуру человека в интерьере;</w:t>
      </w:r>
    </w:p>
    <w:p w:rsidR="00152908" w:rsidRDefault="00152908" w:rsidP="00F50D84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2908">
        <w:rPr>
          <w:sz w:val="28"/>
          <w:szCs w:val="28"/>
        </w:rPr>
        <w:t>иметь навыки владения линией, штрихом, пятном; навыки в выполнении линейного и живописного рисунка; навыки передачи фактуры материала; навыки передачи пространства средствами штриха и светотени.</w:t>
      </w:r>
    </w:p>
    <w:p w:rsidR="00537AA8" w:rsidRDefault="00537AA8" w:rsidP="00537AA8">
      <w:pPr>
        <w:pStyle w:val="a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37AA8" w:rsidRDefault="00537AA8" w:rsidP="00537AA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максимальной учебной нагрузки (трудоёмкость в часах) учебного предмета «Рисунок» со сроком обучение 5 лет составляет 990 часов, в том числе аудиторные занятия – 561 час, самостоятельная работа – 429 часов.</w:t>
      </w:r>
    </w:p>
    <w:p w:rsidR="00537AA8" w:rsidRPr="00354798" w:rsidRDefault="00537AA8" w:rsidP="003547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AA8" w:rsidRDefault="00537AA8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учебного предмета «Живопись» (ПО.01. УП.02)</w:t>
      </w:r>
    </w:p>
    <w:p w:rsidR="00537AA8" w:rsidRDefault="00537AA8" w:rsidP="00537AA8">
      <w:pPr>
        <w:pStyle w:val="a5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537AA8" w:rsidRDefault="00537AA8" w:rsidP="00537AA8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537AA8" w:rsidRDefault="00537AA8" w:rsidP="00F50D8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537AA8" w:rsidRDefault="00537AA8" w:rsidP="00F50D8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537AA8" w:rsidRDefault="00537AA8" w:rsidP="00F50D8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537AA8" w:rsidRDefault="00537AA8" w:rsidP="00F50D8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537AA8" w:rsidRDefault="00537AA8" w:rsidP="00F50D8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537AA8" w:rsidRDefault="00537AA8" w:rsidP="00F50D8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537AA8" w:rsidRDefault="00537AA8" w:rsidP="00537AA8">
      <w:pPr>
        <w:pStyle w:val="a5"/>
        <w:ind w:left="644"/>
        <w:jc w:val="both"/>
        <w:rPr>
          <w:sz w:val="28"/>
          <w:szCs w:val="28"/>
          <w:u w:val="single"/>
        </w:rPr>
      </w:pPr>
    </w:p>
    <w:p w:rsidR="00537AA8" w:rsidRPr="00537AA8" w:rsidRDefault="00537AA8" w:rsidP="00537AA8">
      <w:pPr>
        <w:pStyle w:val="a5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537AA8" w:rsidRPr="00BF3C5A" w:rsidRDefault="00BF3C5A" w:rsidP="00537AA8">
      <w:pPr>
        <w:pStyle w:val="a5"/>
        <w:ind w:left="284"/>
        <w:jc w:val="both"/>
        <w:rPr>
          <w:sz w:val="28"/>
          <w:szCs w:val="28"/>
        </w:rPr>
      </w:pPr>
      <w:r w:rsidRPr="00BF3C5A">
        <w:rPr>
          <w:sz w:val="28"/>
          <w:szCs w:val="28"/>
        </w:rPr>
        <w:t>художественно-</w:t>
      </w:r>
      <w:r>
        <w:rPr>
          <w:sz w:val="28"/>
          <w:szCs w:val="28"/>
        </w:rPr>
        <w:t xml:space="preserve">эстетическое развитие личности учащегося на основе приобретенных им </w:t>
      </w:r>
      <w:r w:rsidR="00FD7CC1">
        <w:rPr>
          <w:sz w:val="28"/>
          <w:szCs w:val="28"/>
        </w:rPr>
        <w:t>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учреждения. реализующие основные профессиональные образовательные программы а области изобразительного искусства.</w:t>
      </w:r>
    </w:p>
    <w:p w:rsidR="00537AA8" w:rsidRPr="00537AA8" w:rsidRDefault="00537AA8" w:rsidP="00537AA8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являются:</w:t>
      </w:r>
    </w:p>
    <w:p w:rsidR="00537AA8" w:rsidRDefault="007973A9" w:rsidP="005168DC">
      <w:pPr>
        <w:pStyle w:val="a5"/>
        <w:numPr>
          <w:ilvl w:val="0"/>
          <w:numId w:val="73"/>
        </w:numPr>
        <w:ind w:left="567" w:hanging="425"/>
        <w:jc w:val="both"/>
        <w:rPr>
          <w:sz w:val="28"/>
          <w:szCs w:val="28"/>
        </w:rPr>
      </w:pPr>
      <w:r w:rsidRPr="007973A9">
        <w:rPr>
          <w:sz w:val="28"/>
          <w:szCs w:val="28"/>
        </w:rPr>
        <w:t>приобретение детьми знаний, умений и навыков по выполнению</w:t>
      </w:r>
      <w:r>
        <w:rPr>
          <w:sz w:val="28"/>
          <w:szCs w:val="28"/>
        </w:rPr>
        <w:t xml:space="preserve"> живописных работ, в том числе:</w:t>
      </w:r>
    </w:p>
    <w:p w:rsidR="007973A9" w:rsidRDefault="007973A9" w:rsidP="00F50D8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7973A9" w:rsidRDefault="007973A9" w:rsidP="00F50D8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знаний разнообразных техник живописи;</w:t>
      </w:r>
    </w:p>
    <w:p w:rsidR="007973A9" w:rsidRDefault="007973A9" w:rsidP="00F50D8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7973A9" w:rsidRDefault="007973A9" w:rsidP="00F50D8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7973A9" w:rsidRDefault="007973A9" w:rsidP="00F50D8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умений изображать объекты предметного мира, пространство. фигуру человека;</w:t>
      </w:r>
    </w:p>
    <w:p w:rsidR="007973A9" w:rsidRDefault="007973A9" w:rsidP="00F50D8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навыков в использовании основных техник и материалов;</w:t>
      </w:r>
    </w:p>
    <w:p w:rsidR="00504F53" w:rsidRDefault="00504F53" w:rsidP="00F50D8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навыков последовательного ведения живописной работы.</w:t>
      </w:r>
    </w:p>
    <w:p w:rsidR="00504F53" w:rsidRPr="00091614" w:rsidRDefault="00504F53" w:rsidP="0009161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091614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537AA8" w:rsidRPr="007973A9" w:rsidRDefault="00537AA8" w:rsidP="00537AA8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537AA8" w:rsidRDefault="00537AA8" w:rsidP="00537AA8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537AA8" w:rsidRPr="00537AA8" w:rsidRDefault="00537AA8" w:rsidP="00537AA8">
      <w:pPr>
        <w:pStyle w:val="a3"/>
        <w:spacing w:line="2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49E3" w:rsidRDefault="006C49E3" w:rsidP="006C49E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терминологию изобразительного искусства, </w:t>
      </w:r>
    </w:p>
    <w:p w:rsidR="006C49E3" w:rsidRDefault="006C49E3" w:rsidP="006C49E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>свойства живописных материалов, их возможностей и эстетических качеств,</w:t>
      </w:r>
    </w:p>
    <w:p w:rsidR="006C49E3" w:rsidRDefault="006C49E3" w:rsidP="006C49E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разнообразные техники живописи,</w:t>
      </w:r>
    </w:p>
    <w:p w:rsidR="006C49E3" w:rsidRDefault="006C49E3" w:rsidP="006C49E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художественные и эстетические свойства цвета, </w:t>
      </w:r>
    </w:p>
    <w:p w:rsidR="006C49E3" w:rsidRDefault="006C49E3" w:rsidP="006C49E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основных закономерностей создания цветового строя, законы световоздушной перспективы, </w:t>
      </w:r>
    </w:p>
    <w:p w:rsidR="006C49E3" w:rsidRDefault="006C49E3" w:rsidP="006C49E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последовательность ведения длительной постановки, </w:t>
      </w:r>
    </w:p>
    <w:p w:rsidR="006C49E3" w:rsidRPr="006C49E3" w:rsidRDefault="006C49E3" w:rsidP="006C49E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приёмы и средства живописи для достижения большей выразительности. </w:t>
      </w:r>
    </w:p>
    <w:p w:rsidR="00537AA8" w:rsidRPr="00537AA8" w:rsidRDefault="00537AA8" w:rsidP="00537AA8">
      <w:pPr>
        <w:pStyle w:val="a5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C49E3" w:rsidRDefault="006C49E3" w:rsidP="006C49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самостоятельно преодолевать технические трудности при реализации художественного замысла; </w:t>
      </w:r>
    </w:p>
    <w:p w:rsidR="006C49E3" w:rsidRDefault="006C49E3" w:rsidP="006C49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>видеть и передавать цветовые отношения в условиях пространственно-воздушной среды,</w:t>
      </w:r>
    </w:p>
    <w:p w:rsidR="006C49E3" w:rsidRDefault="006C49E3" w:rsidP="006C49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изображать объекты предметного мира, пространство, фигуру человека;</w:t>
      </w:r>
      <w:r>
        <w:rPr>
          <w:sz w:val="28"/>
          <w:szCs w:val="28"/>
        </w:rPr>
        <w:t xml:space="preserve"> интерьер;</w:t>
      </w:r>
    </w:p>
    <w:p w:rsidR="006C49E3" w:rsidRDefault="006C49E3" w:rsidP="006C49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иметь навыки в использовании основных техник и материалов, </w:t>
      </w:r>
    </w:p>
    <w:p w:rsidR="006C49E3" w:rsidRDefault="006C49E3" w:rsidP="006C49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навыки последовательного ведения живописной работы, </w:t>
      </w:r>
    </w:p>
    <w:p w:rsidR="006C49E3" w:rsidRDefault="006C49E3" w:rsidP="006C49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навыки анализа цветового строя произведений живописи, </w:t>
      </w:r>
    </w:p>
    <w:p w:rsidR="006C49E3" w:rsidRPr="006C49E3" w:rsidRDefault="006C49E3" w:rsidP="006C49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6C49E3">
        <w:rPr>
          <w:sz w:val="28"/>
          <w:szCs w:val="28"/>
        </w:rPr>
        <w:t xml:space="preserve"> навыки передачи конструкции предметов, материальности, фактуры материала, </w:t>
      </w:r>
      <w:r w:rsidRPr="00537AA8">
        <w:rPr>
          <w:sz w:val="28"/>
          <w:szCs w:val="28"/>
        </w:rPr>
        <w:t xml:space="preserve">передавать пространство </w:t>
      </w:r>
      <w:r>
        <w:rPr>
          <w:sz w:val="28"/>
          <w:szCs w:val="28"/>
        </w:rPr>
        <w:t>и объём живописными средствами,</w:t>
      </w:r>
      <w:r w:rsidRPr="006C49E3">
        <w:rPr>
          <w:sz w:val="28"/>
          <w:szCs w:val="28"/>
        </w:rPr>
        <w:t xml:space="preserve"> передавать в работе эмоциональное состояние.</w:t>
      </w:r>
    </w:p>
    <w:p w:rsidR="00537AA8" w:rsidRDefault="00537AA8" w:rsidP="00F50D8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37AA8">
        <w:rPr>
          <w:sz w:val="28"/>
          <w:szCs w:val="28"/>
        </w:rPr>
        <w:t>ри</w:t>
      </w:r>
      <w:r>
        <w:rPr>
          <w:sz w:val="28"/>
          <w:szCs w:val="28"/>
        </w:rPr>
        <w:t xml:space="preserve">совать </w:t>
      </w:r>
      <w:r w:rsidR="002011E8">
        <w:rPr>
          <w:sz w:val="28"/>
          <w:szCs w:val="28"/>
        </w:rPr>
        <w:t>портрет живого человека</w:t>
      </w:r>
    </w:p>
    <w:p w:rsidR="00537AA8" w:rsidRDefault="00537AA8" w:rsidP="00537AA8">
      <w:pPr>
        <w:pStyle w:val="a5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CC5054" w:rsidRDefault="00D243EA" w:rsidP="00D243EA">
      <w:pPr>
        <w:pStyle w:val="a5"/>
        <w:autoSpaceDE w:val="0"/>
        <w:autoSpaceDN w:val="0"/>
        <w:adjustRightInd w:val="0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«Живопись» с нормативным сроком обучения 5 лет общая трудоёмкость учебного предмета «Живопись» составляет 924 часа (в том числе, 495 аудиторных часов, 429 часов самостоятельной работы).</w:t>
      </w:r>
    </w:p>
    <w:p w:rsidR="00CC5054" w:rsidRPr="00DF7688" w:rsidRDefault="00CC5054" w:rsidP="00DF76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054" w:rsidRDefault="00CC5054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учебного предмета «Композиция станковая» (ПО.01. УП.03)</w:t>
      </w:r>
    </w:p>
    <w:p w:rsidR="00CC5054" w:rsidRDefault="00CC5054" w:rsidP="00CC5054">
      <w:pPr>
        <w:pStyle w:val="a5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CC5054" w:rsidRDefault="00CC5054" w:rsidP="00CC5054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CC5054" w:rsidRDefault="00CC5054" w:rsidP="00F50D8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CC5054" w:rsidRDefault="00CC5054" w:rsidP="00F50D8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CC5054" w:rsidRDefault="00CC5054" w:rsidP="00F50D8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CC5054" w:rsidRDefault="00CC5054" w:rsidP="00F50D8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CC5054" w:rsidRDefault="00CC5054" w:rsidP="00F50D8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CC5054" w:rsidRDefault="00CC5054" w:rsidP="00F50D84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CC5054" w:rsidRDefault="00CC5054" w:rsidP="00537AA8">
      <w:pPr>
        <w:pStyle w:val="a5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CC5054" w:rsidRPr="00537AA8" w:rsidRDefault="00CC5054" w:rsidP="00CC5054">
      <w:pPr>
        <w:pStyle w:val="a5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CC5054" w:rsidRPr="00A34BB4" w:rsidRDefault="00A34BB4" w:rsidP="00CC5054">
      <w:pPr>
        <w:pStyle w:val="a5"/>
        <w:ind w:left="284"/>
        <w:jc w:val="both"/>
        <w:rPr>
          <w:sz w:val="28"/>
          <w:szCs w:val="28"/>
        </w:rPr>
      </w:pPr>
      <w:r w:rsidRPr="00A34BB4">
        <w:rPr>
          <w:sz w:val="28"/>
          <w:szCs w:val="28"/>
        </w:rPr>
        <w:t>художественно-эстетическое развитие личности уч</w:t>
      </w:r>
      <w:r>
        <w:rPr>
          <w:sz w:val="28"/>
          <w:szCs w:val="28"/>
        </w:rPr>
        <w:t xml:space="preserve">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</w:t>
      </w:r>
      <w:r w:rsidR="00BF3C5A">
        <w:rPr>
          <w:sz w:val="28"/>
          <w:szCs w:val="28"/>
        </w:rPr>
        <w:t>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CC5054" w:rsidRPr="00537AA8" w:rsidRDefault="00CC5054" w:rsidP="00CC5054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являются:</w:t>
      </w:r>
    </w:p>
    <w:p w:rsidR="00CC5054" w:rsidRDefault="00BF3C5A" w:rsidP="00F50D8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BF3C5A">
        <w:rPr>
          <w:sz w:val="28"/>
          <w:szCs w:val="28"/>
        </w:rPr>
        <w:t>развитие интереса к изобразительному искусству</w:t>
      </w:r>
      <w:r>
        <w:rPr>
          <w:sz w:val="28"/>
          <w:szCs w:val="28"/>
        </w:rPr>
        <w:t xml:space="preserve"> и художественному творчеству;</w:t>
      </w:r>
    </w:p>
    <w:p w:rsidR="00BF3C5A" w:rsidRDefault="00BF3C5A" w:rsidP="00F50D8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освоение двух- и трехмерного пространства;</w:t>
      </w:r>
    </w:p>
    <w:p w:rsidR="00BF3C5A" w:rsidRDefault="00BF3C5A" w:rsidP="00F50D8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законами, закономерностями, правилами и приёмами композиции;</w:t>
      </w:r>
    </w:p>
    <w:p w:rsidR="00BF3C5A" w:rsidRDefault="00BF3C5A" w:rsidP="00F50D8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выразительных возможностей тона и цвета;</w:t>
      </w:r>
    </w:p>
    <w:p w:rsidR="00BF3C5A" w:rsidRDefault="00BF3C5A" w:rsidP="00F50D8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способностей к художественно-исполнительской деятельности;</w:t>
      </w:r>
    </w:p>
    <w:p w:rsidR="00BF3C5A" w:rsidRDefault="00BF3C5A" w:rsidP="00F50D8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навыкам самостоятельной работы с подготовительными материалами: этюдами. набросками, эскизами;</w:t>
      </w:r>
    </w:p>
    <w:p w:rsidR="00BF3C5A" w:rsidRDefault="00BF3C5A" w:rsidP="00F50D8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обучающимися опыта творческой деятельности;</w:t>
      </w:r>
    </w:p>
    <w:p w:rsidR="00BF3C5A" w:rsidRDefault="00BF3C5A" w:rsidP="00F50D8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BF3C5A" w:rsidRPr="00BF3C5A" w:rsidRDefault="00BF3C5A" w:rsidP="00BF3C5A">
      <w:pPr>
        <w:pStyle w:val="a5"/>
        <w:ind w:left="502"/>
        <w:jc w:val="both"/>
        <w:rPr>
          <w:sz w:val="28"/>
          <w:szCs w:val="28"/>
        </w:rPr>
      </w:pPr>
    </w:p>
    <w:p w:rsidR="00CC5054" w:rsidRDefault="00CC5054" w:rsidP="00CC5054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CC5054" w:rsidRPr="00CC5054" w:rsidRDefault="00CC5054" w:rsidP="00CC5054">
      <w:pPr>
        <w:pStyle w:val="a3"/>
        <w:spacing w:line="2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3A49" w:rsidRPr="00683A49" w:rsidRDefault="00683A49" w:rsidP="00F50D8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683A49">
        <w:rPr>
          <w:sz w:val="28"/>
          <w:szCs w:val="28"/>
        </w:rPr>
        <w:t xml:space="preserve">терминологию изобразительного искусства </w:t>
      </w:r>
    </w:p>
    <w:p w:rsidR="00CC5054" w:rsidRDefault="00CC5054" w:rsidP="00F50D8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основные элементы композиции, </w:t>
      </w:r>
    </w:p>
    <w:p w:rsidR="00CC5054" w:rsidRDefault="00CC5054" w:rsidP="00F50D8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закономерности построения художественной формы, </w:t>
      </w:r>
    </w:p>
    <w:p w:rsidR="00CC5054" w:rsidRDefault="00CC5054" w:rsidP="00F50D8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>принципы сбора и систематизации подготовительного материала и способы его применения для воплоще</w:t>
      </w:r>
      <w:r>
        <w:rPr>
          <w:sz w:val="28"/>
          <w:szCs w:val="28"/>
        </w:rPr>
        <w:t xml:space="preserve">ния творческого замысла, </w:t>
      </w:r>
    </w:p>
    <w:p w:rsidR="00CC5054" w:rsidRDefault="00CC5054" w:rsidP="00F50D8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>основ</w:t>
      </w:r>
      <w:r>
        <w:rPr>
          <w:sz w:val="28"/>
          <w:szCs w:val="28"/>
        </w:rPr>
        <w:t xml:space="preserve">ы цветоведения, </w:t>
      </w:r>
    </w:p>
    <w:p w:rsidR="00CC5054" w:rsidRDefault="00CC5054" w:rsidP="00F50D8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основные выразительные средства изобразительного искусства, </w:t>
      </w:r>
    </w:p>
    <w:p w:rsidR="00CC5054" w:rsidRDefault="00CC5054" w:rsidP="00F50D8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последовательность выполнения работы над композицией, </w:t>
      </w:r>
    </w:p>
    <w:p w:rsidR="00CC5054" w:rsidRDefault="00CC5054" w:rsidP="00F50D8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C5054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правила построения композиции;</w:t>
      </w:r>
    </w:p>
    <w:p w:rsidR="00CC5054" w:rsidRPr="00CC5054" w:rsidRDefault="00CC5054" w:rsidP="00CC5054">
      <w:pPr>
        <w:pStyle w:val="a5"/>
        <w:ind w:left="360"/>
        <w:jc w:val="both"/>
        <w:rPr>
          <w:b/>
          <w:sz w:val="28"/>
          <w:szCs w:val="28"/>
        </w:rPr>
      </w:pPr>
      <w:r w:rsidRPr="00CC5054">
        <w:rPr>
          <w:b/>
          <w:sz w:val="28"/>
          <w:szCs w:val="28"/>
        </w:rPr>
        <w:t>уметь:</w:t>
      </w:r>
    </w:p>
    <w:p w:rsidR="00CC5054" w:rsidRDefault="00CC5054" w:rsidP="00F50D84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создавать художественный образ на основе решения технических и творческих задач, </w:t>
      </w:r>
    </w:p>
    <w:p w:rsidR="00CC5054" w:rsidRDefault="00CC5054" w:rsidP="00F50D84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самостоятельно преодолевать технические трудности при реализации художественного замысла, </w:t>
      </w:r>
    </w:p>
    <w:p w:rsidR="00CC5054" w:rsidRDefault="00CC5054" w:rsidP="00F50D84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5054">
        <w:rPr>
          <w:sz w:val="28"/>
          <w:szCs w:val="28"/>
        </w:rPr>
        <w:t xml:space="preserve">работать с разными материалами и в разных техниках для создания  выразительной композиции и более полного раскрытия замысла, </w:t>
      </w:r>
    </w:p>
    <w:p w:rsidR="00CC5054" w:rsidRDefault="00CC5054" w:rsidP="00F50D84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5054">
        <w:rPr>
          <w:sz w:val="28"/>
          <w:szCs w:val="28"/>
        </w:rPr>
        <w:t>применять полученные знания о выразительных средствах композиции в</w:t>
      </w:r>
      <w:r>
        <w:rPr>
          <w:sz w:val="28"/>
          <w:szCs w:val="28"/>
        </w:rPr>
        <w:t xml:space="preserve"> композиционных работах, </w:t>
      </w:r>
    </w:p>
    <w:p w:rsidR="00A34BB4" w:rsidRDefault="00683A49" w:rsidP="00F50D84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83A49">
        <w:rPr>
          <w:sz w:val="28"/>
          <w:szCs w:val="28"/>
        </w:rPr>
        <w:lastRenderedPageBreak/>
        <w:t>использовать средства живописи, их изобразительно-выразительные возможности</w:t>
      </w:r>
      <w:r>
        <w:rPr>
          <w:sz w:val="28"/>
          <w:szCs w:val="28"/>
        </w:rPr>
        <w:t>,</w:t>
      </w:r>
      <w:r w:rsidRPr="00CC5054">
        <w:rPr>
          <w:sz w:val="28"/>
          <w:szCs w:val="28"/>
        </w:rPr>
        <w:t xml:space="preserve"> </w:t>
      </w:r>
      <w:r w:rsidR="00CC5054" w:rsidRPr="00CC5054">
        <w:rPr>
          <w:sz w:val="28"/>
          <w:szCs w:val="28"/>
        </w:rPr>
        <w:t>находить живописно-пластические решения для каждой творческой задачи, навыки работы по композиции</w:t>
      </w:r>
      <w:r w:rsidR="00CC5054">
        <w:rPr>
          <w:sz w:val="28"/>
          <w:szCs w:val="28"/>
        </w:rPr>
        <w:t>.</w:t>
      </w:r>
    </w:p>
    <w:p w:rsidR="00683A49" w:rsidRPr="00DF7688" w:rsidRDefault="00683A49" w:rsidP="00F50D84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Навыки подготовки работы к экспозиции</w:t>
      </w:r>
    </w:p>
    <w:p w:rsidR="00BF3C5A" w:rsidRDefault="00BF3C5A" w:rsidP="00BF3C5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максимальной учебной нагрузки (трудоёмкость в часах) учебного предмета «Композиция станковая» со сроком обучение 5 лет составляет 924 часа, в том числе аудиторные занятия – 363 часа, самостоятельная работа – 561 час.</w:t>
      </w:r>
    </w:p>
    <w:p w:rsidR="00A76ADE" w:rsidRDefault="00A76ADE" w:rsidP="00BF3C5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54798" w:rsidRDefault="00354798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учебного предмета «Беседы об искусстве</w:t>
      </w:r>
      <w:r w:rsidR="00B47222">
        <w:rPr>
          <w:b/>
          <w:sz w:val="28"/>
          <w:szCs w:val="28"/>
        </w:rPr>
        <w:t>» (ПО.02. УП.01.</w:t>
      </w:r>
      <w:r>
        <w:rPr>
          <w:b/>
          <w:sz w:val="28"/>
          <w:szCs w:val="28"/>
        </w:rPr>
        <w:t>)</w:t>
      </w:r>
    </w:p>
    <w:p w:rsidR="00354798" w:rsidRDefault="00354798" w:rsidP="003547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798" w:rsidRDefault="00354798" w:rsidP="00354798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354798" w:rsidRDefault="00354798" w:rsidP="00F50D84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354798" w:rsidRDefault="00354798" w:rsidP="00F50D84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354798" w:rsidRDefault="00354798" w:rsidP="00F50D84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354798" w:rsidRDefault="00354798" w:rsidP="00F50D84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354798" w:rsidRDefault="00354798" w:rsidP="00F50D84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354798" w:rsidRDefault="00354798" w:rsidP="00F50D84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354798" w:rsidRPr="00DF7688" w:rsidRDefault="00354798" w:rsidP="00354798">
      <w:pPr>
        <w:pStyle w:val="a5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354798" w:rsidRDefault="00354798" w:rsidP="00354798">
      <w:pPr>
        <w:pStyle w:val="a5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F578C9" w:rsidRPr="00F578C9" w:rsidRDefault="003A3A83" w:rsidP="00F578C9">
      <w:pPr>
        <w:pStyle w:val="a5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Художеств</w:t>
      </w:r>
      <w:r w:rsidR="00F578C9">
        <w:rPr>
          <w:sz w:val="28"/>
          <w:szCs w:val="28"/>
        </w:rPr>
        <w:t>енно-эстетическое развитие личности на основе формирования первоначальных знаний об искусстве, его видах и жанрах, художественного вкуса, пробуждение интереса к искусству и деятельности в сфере искусства.</w:t>
      </w:r>
    </w:p>
    <w:p w:rsidR="00F578C9" w:rsidRPr="00F578C9" w:rsidRDefault="00F578C9" w:rsidP="00F578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4798" w:rsidRDefault="00354798" w:rsidP="00354798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являются:</w:t>
      </w:r>
    </w:p>
    <w:p w:rsidR="00862379" w:rsidRPr="00862379" w:rsidRDefault="00862379" w:rsidP="00F50D84">
      <w:pPr>
        <w:pStyle w:val="a5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искусства;</w:t>
      </w:r>
    </w:p>
    <w:p w:rsidR="00862379" w:rsidRPr="00862379" w:rsidRDefault="00862379" w:rsidP="00F50D84">
      <w:pPr>
        <w:pStyle w:val="a5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862379" w:rsidRPr="00862379" w:rsidRDefault="00862379" w:rsidP="00F50D84">
      <w:pPr>
        <w:pStyle w:val="a5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образа;</w:t>
      </w:r>
    </w:p>
    <w:p w:rsidR="00862379" w:rsidRPr="00862379" w:rsidRDefault="00862379" w:rsidP="00F50D84">
      <w:pPr>
        <w:pStyle w:val="a5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искусства;</w:t>
      </w:r>
    </w:p>
    <w:p w:rsidR="00862379" w:rsidRPr="00862379" w:rsidRDefault="00862379" w:rsidP="00F50D84">
      <w:pPr>
        <w:pStyle w:val="a5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знакомство с произведениями искусства Древнего мира;</w:t>
      </w:r>
    </w:p>
    <w:p w:rsidR="00862379" w:rsidRPr="003A3A83" w:rsidRDefault="003A3A83" w:rsidP="00F50D84">
      <w:pPr>
        <w:pStyle w:val="a5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обучение специальной терминологии;</w:t>
      </w:r>
    </w:p>
    <w:p w:rsidR="003A3A83" w:rsidRPr="003A3A83" w:rsidRDefault="003A3A83" w:rsidP="00F50D84">
      <w:pPr>
        <w:pStyle w:val="a5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искусства.</w:t>
      </w:r>
    </w:p>
    <w:p w:rsidR="003A3A83" w:rsidRDefault="003A3A83" w:rsidP="003A3A83">
      <w:pPr>
        <w:pStyle w:val="a5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A3A83" w:rsidRDefault="003A3A83" w:rsidP="003A3A83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3A3A83" w:rsidRPr="00CC5054" w:rsidRDefault="003A3A83" w:rsidP="003A3A83">
      <w:pPr>
        <w:pStyle w:val="a3"/>
        <w:spacing w:line="2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3A83" w:rsidRPr="00F37D2B" w:rsidRDefault="003A3A83" w:rsidP="00F37D2B">
      <w:pPr>
        <w:numPr>
          <w:ilvl w:val="0"/>
          <w:numId w:val="33"/>
        </w:numPr>
        <w:jc w:val="both"/>
        <w:rPr>
          <w:sz w:val="28"/>
          <w:szCs w:val="28"/>
        </w:rPr>
      </w:pPr>
      <w:r w:rsidRPr="003A3A83">
        <w:rPr>
          <w:sz w:val="28"/>
          <w:szCs w:val="28"/>
        </w:rPr>
        <w:t>виды искус</w:t>
      </w:r>
      <w:r>
        <w:rPr>
          <w:sz w:val="28"/>
          <w:szCs w:val="28"/>
        </w:rPr>
        <w:t>ства (пространственные, динамические, синтетические);</w:t>
      </w:r>
      <w:r w:rsidR="00F37D2B" w:rsidRPr="00F37D2B">
        <w:rPr>
          <w:sz w:val="28"/>
          <w:szCs w:val="28"/>
        </w:rPr>
        <w:t xml:space="preserve"> </w:t>
      </w:r>
      <w:r w:rsidR="00F37D2B">
        <w:rPr>
          <w:sz w:val="28"/>
          <w:szCs w:val="28"/>
        </w:rPr>
        <w:t>особенности языка различных видов искусства;</w:t>
      </w:r>
    </w:p>
    <w:p w:rsidR="009A2DDA" w:rsidRDefault="003A3A83" w:rsidP="009A2DD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жанры изобразительного искусства;</w:t>
      </w:r>
    </w:p>
    <w:p w:rsidR="009A2DDA" w:rsidRPr="00C159B2" w:rsidRDefault="009A2DDA" w:rsidP="009A2DDA">
      <w:pPr>
        <w:numPr>
          <w:ilvl w:val="0"/>
          <w:numId w:val="19"/>
        </w:numPr>
        <w:jc w:val="both"/>
        <w:rPr>
          <w:sz w:val="28"/>
          <w:szCs w:val="28"/>
        </w:rPr>
      </w:pPr>
      <w:r w:rsidRPr="00E6583A">
        <w:rPr>
          <w:sz w:val="28"/>
          <w:szCs w:val="28"/>
        </w:rPr>
        <w:t>стили и художественные направления;</w:t>
      </w:r>
    </w:p>
    <w:p w:rsidR="003A3A83" w:rsidRDefault="003A3A83" w:rsidP="009A2DDA">
      <w:pPr>
        <w:pStyle w:val="a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A3A83" w:rsidRDefault="003A3A83" w:rsidP="00F50D84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виды народных ремесел, ремесла родного края;</w:t>
      </w:r>
    </w:p>
    <w:p w:rsidR="003A3A83" w:rsidRDefault="003A3A83" w:rsidP="00F50D84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язык изобразительного искусства;</w:t>
      </w:r>
    </w:p>
    <w:p w:rsidR="003A3A83" w:rsidRDefault="003A3A83" w:rsidP="00F50D84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первобытного, древнеегипетского, древнегреческого, древнеримского искусства;</w:t>
      </w:r>
    </w:p>
    <w:p w:rsidR="003A3A83" w:rsidRDefault="003A3A83" w:rsidP="00F50D84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изобразительной культуры восточных славян;</w:t>
      </w:r>
    </w:p>
    <w:p w:rsidR="003A3A83" w:rsidRDefault="003A3A83" w:rsidP="00F50D84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православных изобразительных традиций;</w:t>
      </w:r>
    </w:p>
    <w:p w:rsidR="003A3A83" w:rsidRDefault="003A3A83" w:rsidP="00F50D84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популярные художественные произведения;</w:t>
      </w:r>
    </w:p>
    <w:p w:rsidR="003A3A83" w:rsidRDefault="003A3A83" w:rsidP="00F50D84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терминологию предмета. </w:t>
      </w:r>
    </w:p>
    <w:p w:rsidR="00DF63B8" w:rsidRPr="003A3A83" w:rsidRDefault="00DF63B8" w:rsidP="00DF63B8">
      <w:pPr>
        <w:pStyle w:val="a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F63B8" w:rsidRDefault="00DF63B8" w:rsidP="00DF63B8">
      <w:pPr>
        <w:pStyle w:val="a5"/>
        <w:ind w:left="360"/>
        <w:jc w:val="both"/>
        <w:rPr>
          <w:b/>
          <w:sz w:val="28"/>
          <w:szCs w:val="28"/>
        </w:rPr>
      </w:pPr>
      <w:r w:rsidRPr="00CC5054">
        <w:rPr>
          <w:b/>
          <w:sz w:val="28"/>
          <w:szCs w:val="28"/>
        </w:rPr>
        <w:t>уметь:</w:t>
      </w:r>
    </w:p>
    <w:p w:rsidR="009A2DDA" w:rsidRPr="00E6583A" w:rsidRDefault="009A2DDA" w:rsidP="009A2DDA">
      <w:pPr>
        <w:numPr>
          <w:ilvl w:val="0"/>
          <w:numId w:val="34"/>
        </w:numPr>
        <w:jc w:val="both"/>
        <w:rPr>
          <w:sz w:val="28"/>
          <w:szCs w:val="28"/>
        </w:rPr>
      </w:pPr>
      <w:r w:rsidRPr="00E6583A">
        <w:rPr>
          <w:sz w:val="28"/>
          <w:szCs w:val="28"/>
        </w:rPr>
        <w:t>идентифицировать наиболее характерные художественные произведения по культурной принадлежности, периоду, стилю, художественному направлению;</w:t>
      </w:r>
    </w:p>
    <w:p w:rsidR="009A2DDA" w:rsidRDefault="009A2DDA" w:rsidP="009A2DDA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первичные навыки анализа произведения искусства (</w:t>
      </w:r>
      <w:r w:rsidRPr="00E6583A">
        <w:rPr>
          <w:sz w:val="28"/>
          <w:szCs w:val="28"/>
        </w:rPr>
        <w:t>анализировать стилистическое, художественно – композиционное решение произведения</w:t>
      </w:r>
      <w:r>
        <w:rPr>
          <w:sz w:val="28"/>
          <w:szCs w:val="28"/>
        </w:rPr>
        <w:t>)</w:t>
      </w:r>
      <w:r w:rsidRPr="00E6583A">
        <w:rPr>
          <w:sz w:val="28"/>
          <w:szCs w:val="28"/>
        </w:rPr>
        <w:t>;</w:t>
      </w:r>
    </w:p>
    <w:p w:rsidR="009A2DDA" w:rsidRDefault="009A2DDA" w:rsidP="009A2DDA">
      <w:pPr>
        <w:numPr>
          <w:ilvl w:val="0"/>
          <w:numId w:val="34"/>
        </w:numPr>
        <w:jc w:val="both"/>
        <w:rPr>
          <w:sz w:val="28"/>
          <w:szCs w:val="28"/>
        </w:rPr>
      </w:pPr>
      <w:r w:rsidRPr="006E2413">
        <w:rPr>
          <w:sz w:val="28"/>
          <w:szCs w:val="28"/>
        </w:rPr>
        <w:t>использовать полученные знания в практической работе над собственными</w:t>
      </w:r>
      <w:r>
        <w:rPr>
          <w:sz w:val="28"/>
          <w:szCs w:val="28"/>
        </w:rPr>
        <w:t xml:space="preserve"> художественными произведениями;</w:t>
      </w:r>
    </w:p>
    <w:p w:rsidR="009A2DDA" w:rsidRPr="006E2413" w:rsidRDefault="009A2DDA" w:rsidP="009A2DDA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навыки восприятия художественного образа</w:t>
      </w:r>
    </w:p>
    <w:p w:rsidR="00DF63B8" w:rsidRDefault="00DF63B8" w:rsidP="00DF63B8">
      <w:pPr>
        <w:jc w:val="both"/>
        <w:rPr>
          <w:sz w:val="28"/>
          <w:szCs w:val="28"/>
        </w:rPr>
      </w:pPr>
    </w:p>
    <w:p w:rsidR="00F578C9" w:rsidRDefault="00DF63B8" w:rsidP="00A936B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максимальной учебной нагрузки (трудоёмкость в часах) учебного предмета «Беседы об искусстве» со сроком обучения 1 год составляет 66 часов, в том числе аудиторные занятия – 49,5</w:t>
      </w:r>
      <w:r w:rsidR="00C662D1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самостоятельная работа – 16,5 часов.</w:t>
      </w:r>
    </w:p>
    <w:p w:rsidR="00090E08" w:rsidRDefault="00090E08" w:rsidP="00A34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3EA" w:rsidRDefault="00D243EA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учебного предмета «История изобразительного искусства» (ПО.02. УП.02)</w:t>
      </w:r>
    </w:p>
    <w:p w:rsidR="00A34BB4" w:rsidRDefault="00A34BB4" w:rsidP="00A34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3EA" w:rsidRDefault="00D243EA" w:rsidP="00D243EA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D243EA" w:rsidRDefault="00D243EA" w:rsidP="00F50D84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D243EA" w:rsidRDefault="00D243EA" w:rsidP="00F50D84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D243EA" w:rsidRDefault="00D243EA" w:rsidP="00F50D84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D243EA" w:rsidRDefault="00D243EA" w:rsidP="00F50D84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D243EA" w:rsidRDefault="00D243EA" w:rsidP="00F50D84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D243EA" w:rsidRDefault="00D243EA" w:rsidP="00F50D84">
      <w:pPr>
        <w:pStyle w:val="a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DF7688" w:rsidRPr="00DF7688" w:rsidRDefault="00DF7688" w:rsidP="00DF7688">
      <w:pPr>
        <w:pStyle w:val="a5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D243EA" w:rsidRDefault="00D243EA" w:rsidP="00D243EA">
      <w:pPr>
        <w:pStyle w:val="a5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7E7217" w:rsidRPr="007E7217" w:rsidRDefault="007E7217" w:rsidP="00D243EA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F52EC5" w:rsidRDefault="00F52EC5" w:rsidP="00D243EA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</w:p>
    <w:p w:rsidR="00D243EA" w:rsidRPr="00537AA8" w:rsidRDefault="00D243EA" w:rsidP="00D243EA">
      <w:pPr>
        <w:autoSpaceDE w:val="0"/>
        <w:autoSpaceDN w:val="0"/>
        <w:adjustRightInd w:val="0"/>
        <w:ind w:left="709" w:hanging="567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</w:t>
      </w:r>
      <w:r w:rsidR="007E7217">
        <w:rPr>
          <w:b/>
          <w:sz w:val="28"/>
          <w:szCs w:val="28"/>
        </w:rPr>
        <w:t xml:space="preserve"> формирование</w:t>
      </w:r>
      <w:r w:rsidRPr="00537AA8">
        <w:rPr>
          <w:b/>
          <w:sz w:val="28"/>
          <w:szCs w:val="28"/>
        </w:rPr>
        <w:t>:</w:t>
      </w:r>
    </w:p>
    <w:p w:rsidR="00D243EA" w:rsidRDefault="007E7217" w:rsidP="00F50D84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этапов развития изобразительного искусства;</w:t>
      </w:r>
    </w:p>
    <w:p w:rsidR="007E7217" w:rsidRDefault="007E7217" w:rsidP="00F50D84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понятий изобразительного искусства;</w:t>
      </w:r>
    </w:p>
    <w:p w:rsidR="007E7217" w:rsidRDefault="007E7217" w:rsidP="00F50D84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художественных школ в западноевропейском и русском изобразительном искусстве;</w:t>
      </w:r>
    </w:p>
    <w:p w:rsidR="007E7217" w:rsidRDefault="007E7217" w:rsidP="00F50D84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умений определять в произведении </w:t>
      </w:r>
      <w:r w:rsidR="00145802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искусства основные черты художественного стиля, выявлять средства выразительности;</w:t>
      </w:r>
    </w:p>
    <w:p w:rsidR="00145802" w:rsidRDefault="00145802" w:rsidP="00F50D84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умений в устной и письменной форме излагать свои мысли о творчестве художников;</w:t>
      </w:r>
    </w:p>
    <w:p w:rsidR="00145802" w:rsidRDefault="00145802" w:rsidP="00F50D84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навыков по восприятию произведения изобразительного искусства, умений выражать к нему своё отношение, проводить ассоциативные связи с другими видами искусств;</w:t>
      </w:r>
    </w:p>
    <w:p w:rsidR="00D243EA" w:rsidRDefault="00145802" w:rsidP="00F50D84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произведения изобразительного искусства.</w:t>
      </w:r>
    </w:p>
    <w:p w:rsidR="00DF7688" w:rsidRPr="00DF7688" w:rsidRDefault="00DF7688" w:rsidP="00DF7688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D243EA" w:rsidRDefault="00D243EA" w:rsidP="00D243EA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D243EA" w:rsidRDefault="00D243EA" w:rsidP="00D243EA">
      <w:pPr>
        <w:pStyle w:val="a3"/>
        <w:spacing w:line="2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-знание основных этапов развития изобразительного искусства;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-первичные знания </w:t>
      </w:r>
      <w:r w:rsidRPr="00EA4433">
        <w:rPr>
          <w:sz w:val="28"/>
          <w:szCs w:val="28"/>
        </w:rPr>
        <w:t xml:space="preserve">о роли и значении </w:t>
      </w:r>
      <w:r>
        <w:rPr>
          <w:sz w:val="28"/>
          <w:szCs w:val="28"/>
        </w:rPr>
        <w:t>изобразительного</w:t>
      </w:r>
      <w:r w:rsidRPr="00EA4433">
        <w:rPr>
          <w:sz w:val="28"/>
          <w:szCs w:val="28"/>
        </w:rPr>
        <w:t xml:space="preserve"> искусства в системе культуры</w:t>
      </w:r>
      <w:r>
        <w:rPr>
          <w:sz w:val="28"/>
          <w:szCs w:val="28"/>
        </w:rPr>
        <w:t>, духовно-нравственном развитии человека;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-знание основных понятий изобразительного искусства;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-знание основных художественных школ в западно-европейском и русском изобразительном искусстве;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EF">
        <w:rPr>
          <w:sz w:val="28"/>
          <w:szCs w:val="28"/>
        </w:rPr>
        <w:t>сформированный комплекс знаний о</w:t>
      </w:r>
      <w:r>
        <w:rPr>
          <w:sz w:val="28"/>
          <w:szCs w:val="28"/>
        </w:rPr>
        <w:t>б</w:t>
      </w:r>
      <w:r w:rsidRPr="001655EF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изобразительном</w:t>
      </w:r>
      <w:r w:rsidRPr="001655EF">
        <w:rPr>
          <w:sz w:val="28"/>
          <w:szCs w:val="28"/>
        </w:rPr>
        <w:t xml:space="preserve"> искусстве, направленный на формирование эстетических взглядов, художественного вкуса, пробуждение интереса к </w:t>
      </w:r>
      <w:r>
        <w:rPr>
          <w:sz w:val="28"/>
          <w:szCs w:val="28"/>
        </w:rPr>
        <w:t>изобразительному</w:t>
      </w:r>
      <w:r w:rsidRPr="001655EF">
        <w:rPr>
          <w:sz w:val="28"/>
          <w:szCs w:val="28"/>
        </w:rPr>
        <w:t xml:space="preserve"> искусству и деятельности</w:t>
      </w:r>
      <w:r>
        <w:rPr>
          <w:sz w:val="28"/>
          <w:szCs w:val="28"/>
        </w:rPr>
        <w:t xml:space="preserve"> в сфере изобразительного искусства</w:t>
      </w:r>
      <w:r w:rsidRPr="001655EF">
        <w:rPr>
          <w:sz w:val="28"/>
          <w:szCs w:val="28"/>
        </w:rPr>
        <w:t xml:space="preserve">; 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217" w:rsidRPr="00F72156">
        <w:rPr>
          <w:sz w:val="28"/>
          <w:szCs w:val="28"/>
        </w:rPr>
        <w:t>виды изобразительного искусства</w:t>
      </w:r>
      <w:r>
        <w:rPr>
          <w:sz w:val="28"/>
          <w:szCs w:val="28"/>
        </w:rPr>
        <w:t xml:space="preserve"> и </w:t>
      </w:r>
      <w:r w:rsidR="007E7217" w:rsidRPr="00F72156">
        <w:rPr>
          <w:sz w:val="28"/>
          <w:szCs w:val="28"/>
        </w:rPr>
        <w:t>жанры изобразительного искусства;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217" w:rsidRPr="00F72156">
        <w:rPr>
          <w:sz w:val="28"/>
          <w:szCs w:val="28"/>
        </w:rPr>
        <w:t>стили и художественные направления;</w:t>
      </w:r>
    </w:p>
    <w:p w:rsidR="007E7217" w:rsidRP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217" w:rsidRPr="00F72156">
        <w:rPr>
          <w:sz w:val="28"/>
          <w:szCs w:val="28"/>
        </w:rPr>
        <w:t>популярные художественные произведения</w:t>
      </w:r>
      <w:r>
        <w:rPr>
          <w:sz w:val="28"/>
          <w:szCs w:val="28"/>
        </w:rPr>
        <w:t>.</w:t>
      </w:r>
    </w:p>
    <w:p w:rsidR="00D243EA" w:rsidRDefault="00D243EA" w:rsidP="00D243EA">
      <w:pPr>
        <w:pStyle w:val="a5"/>
        <w:ind w:left="360"/>
        <w:jc w:val="both"/>
        <w:rPr>
          <w:b/>
          <w:sz w:val="28"/>
          <w:szCs w:val="28"/>
        </w:rPr>
      </w:pPr>
      <w:r w:rsidRPr="00CC5054">
        <w:rPr>
          <w:b/>
          <w:sz w:val="28"/>
          <w:szCs w:val="28"/>
        </w:rPr>
        <w:t>уметь: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 выделять основные черты художественного стиля;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-умение выявлять средства выразительности, которыми пользуется художник;</w:t>
      </w:r>
    </w:p>
    <w:p w:rsidR="00F72156" w:rsidRDefault="00F72156" w:rsidP="00F72156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-умение в </w:t>
      </w:r>
      <w:r w:rsidRPr="00784618">
        <w:rPr>
          <w:sz w:val="28"/>
          <w:szCs w:val="28"/>
          <w:lang w:eastAsia="en-US"/>
        </w:rPr>
        <w:t xml:space="preserve">устной </w:t>
      </w:r>
      <w:r>
        <w:rPr>
          <w:sz w:val="28"/>
          <w:szCs w:val="28"/>
          <w:lang w:eastAsia="en-US"/>
        </w:rPr>
        <w:t xml:space="preserve">и письменной </w:t>
      </w:r>
      <w:r w:rsidRPr="00784618">
        <w:rPr>
          <w:sz w:val="28"/>
          <w:szCs w:val="28"/>
          <w:lang w:eastAsia="en-US"/>
        </w:rPr>
        <w:t xml:space="preserve">форме излагать свои мысли </w:t>
      </w:r>
      <w:r>
        <w:rPr>
          <w:sz w:val="28"/>
          <w:szCs w:val="28"/>
          <w:lang w:eastAsia="en-US"/>
        </w:rPr>
        <w:t>о</w:t>
      </w:r>
      <w:r w:rsidRPr="00784618">
        <w:rPr>
          <w:sz w:val="28"/>
          <w:szCs w:val="28"/>
          <w:lang w:eastAsia="en-US"/>
        </w:rPr>
        <w:t xml:space="preserve"> творчестве </w:t>
      </w:r>
      <w:r>
        <w:rPr>
          <w:sz w:val="28"/>
          <w:szCs w:val="28"/>
          <w:lang w:eastAsia="en-US"/>
        </w:rPr>
        <w:t>художников;</w:t>
      </w:r>
    </w:p>
    <w:p w:rsidR="00F72156" w:rsidRDefault="00F72156" w:rsidP="00F721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-иметь навыки</w:t>
      </w:r>
      <w:r w:rsidRPr="0002671F">
        <w:rPr>
          <w:sz w:val="28"/>
          <w:szCs w:val="28"/>
        </w:rPr>
        <w:t xml:space="preserve"> по восприятию произведения</w:t>
      </w:r>
      <w:r>
        <w:rPr>
          <w:sz w:val="28"/>
          <w:szCs w:val="28"/>
        </w:rPr>
        <w:t xml:space="preserve"> изобразительного искусства</w:t>
      </w:r>
      <w:r w:rsidRPr="0002671F">
        <w:rPr>
          <w:sz w:val="28"/>
          <w:szCs w:val="28"/>
        </w:rPr>
        <w:t xml:space="preserve">, </w:t>
      </w:r>
      <w:r>
        <w:rPr>
          <w:sz w:val="28"/>
          <w:szCs w:val="28"/>
        </w:rPr>
        <w:t>умение</w:t>
      </w:r>
      <w:r w:rsidRPr="0002671F">
        <w:rPr>
          <w:sz w:val="28"/>
          <w:szCs w:val="28"/>
        </w:rPr>
        <w:t xml:space="preserve"> выражать к нему свое отношение, проводить ассоциативные связи с другими видами искусств</w:t>
      </w:r>
      <w:r>
        <w:rPr>
          <w:sz w:val="28"/>
          <w:szCs w:val="28"/>
        </w:rPr>
        <w:t>;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-навыки анализа творческих направлений и творчества отдельного художника;</w:t>
      </w:r>
    </w:p>
    <w:p w:rsidR="00F72156" w:rsidRP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-навыки анализа произведения изобразительного искусства.</w:t>
      </w:r>
    </w:p>
    <w:p w:rsidR="00F72156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217" w:rsidRPr="00E6583A">
        <w:rPr>
          <w:sz w:val="28"/>
          <w:szCs w:val="28"/>
        </w:rPr>
        <w:t>идентифицировать наиболее характерные художественные произведения по культурной принадлежности, периоду, стилю, художественному направлению;</w:t>
      </w:r>
    </w:p>
    <w:p w:rsidR="007E7217" w:rsidRDefault="00F72156" w:rsidP="00F721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217" w:rsidRPr="00E6583A">
        <w:rPr>
          <w:sz w:val="28"/>
          <w:szCs w:val="28"/>
        </w:rPr>
        <w:t>уметь анализировать стилистическое, художественно – композиционное решение произведения;</w:t>
      </w:r>
    </w:p>
    <w:p w:rsidR="007E7217" w:rsidRDefault="00F72156" w:rsidP="00F721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217" w:rsidRPr="00F72156">
        <w:rPr>
          <w:sz w:val="28"/>
          <w:szCs w:val="28"/>
        </w:rPr>
        <w:t>использовать полученные знания в практической работе над собственными художественными произведениями</w:t>
      </w:r>
    </w:p>
    <w:p w:rsidR="009A2DDA" w:rsidRPr="00F72156" w:rsidRDefault="009A2DDA" w:rsidP="00F721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3EA" w:rsidRDefault="00145802" w:rsidP="00145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«История изобразительного искусства» при 5-летнем сроке обучения составляет 396 часов. Из них: 198 часов – аудиторные занятия, 198 часов – самостоятельная работа.</w:t>
      </w:r>
    </w:p>
    <w:p w:rsidR="00422684" w:rsidRDefault="00422684" w:rsidP="001458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3D1" w:rsidRDefault="00F213D1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на программу учебного предмета «Пленэр» (ПО.03. УП.01)</w:t>
      </w:r>
    </w:p>
    <w:p w:rsidR="00F213D1" w:rsidRDefault="00F213D1" w:rsidP="00F21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3D1" w:rsidRDefault="00F213D1" w:rsidP="00F213D1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F213D1" w:rsidRDefault="00F213D1" w:rsidP="00F50D84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213D1" w:rsidRDefault="00F213D1" w:rsidP="00F50D84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F213D1" w:rsidRDefault="00F213D1" w:rsidP="00F50D84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F213D1" w:rsidRDefault="00F213D1" w:rsidP="00F50D84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F213D1" w:rsidRDefault="00F213D1" w:rsidP="00F50D84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F213D1" w:rsidRDefault="00F213D1" w:rsidP="00F50D84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F213D1" w:rsidRDefault="00F213D1" w:rsidP="00F213D1">
      <w:pPr>
        <w:pStyle w:val="a5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F213D1" w:rsidRPr="00422684" w:rsidRDefault="00422684" w:rsidP="00422684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>-  художественно-эстетическое развитие личности ребенка,  раскрытие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>творческого потенциала,  приобретение в процессе освоения программы</w:t>
      </w:r>
    </w:p>
    <w:p w:rsidR="00F213D1" w:rsidRPr="001542D8" w:rsidRDefault="00F213D1" w:rsidP="00F213D1">
      <w:pPr>
        <w:tabs>
          <w:tab w:val="left" w:pos="7575"/>
        </w:tabs>
        <w:rPr>
          <w:sz w:val="28"/>
          <w:szCs w:val="28"/>
        </w:rPr>
      </w:pPr>
      <w:r w:rsidRPr="001542D8">
        <w:rPr>
          <w:sz w:val="28"/>
          <w:szCs w:val="28"/>
        </w:rPr>
        <w:t xml:space="preserve">художественно-исполнительских и теоретических знаний; </w:t>
      </w:r>
      <w:r>
        <w:rPr>
          <w:sz w:val="28"/>
          <w:szCs w:val="28"/>
        </w:rPr>
        <w:tab/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 xml:space="preserve"> - воспитание любви и бережного отношения к родной природе; 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>-  подготовка одаренных детей к поступлению в образовательные</w:t>
      </w:r>
    </w:p>
    <w:p w:rsidR="00422684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 xml:space="preserve">учреждения.  </w:t>
      </w:r>
    </w:p>
    <w:p w:rsidR="00F213D1" w:rsidRPr="00422684" w:rsidRDefault="00F213D1" w:rsidP="00F213D1">
      <w:pPr>
        <w:rPr>
          <w:b/>
          <w:sz w:val="28"/>
          <w:szCs w:val="28"/>
        </w:rPr>
      </w:pPr>
      <w:r w:rsidRPr="00422684">
        <w:rPr>
          <w:b/>
          <w:sz w:val="28"/>
          <w:szCs w:val="28"/>
        </w:rPr>
        <w:t xml:space="preserve">Задачи учебного предмета: 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 xml:space="preserve">- приобретение знаний об особенностях пленэрного освещения; 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 xml:space="preserve"> - развитие навыков построения линейной и воздушной перспективы в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 xml:space="preserve">пейзаже с натуры; 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 xml:space="preserve"> - приобретение навыков работы над этюдом (с натуры растительных и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>архитектурных мотивов</w:t>
      </w:r>
      <w:r w:rsidR="00422684">
        <w:rPr>
          <w:sz w:val="28"/>
          <w:szCs w:val="28"/>
        </w:rPr>
        <w:t xml:space="preserve">), фигуры человека на пленэре; </w:t>
      </w:r>
    </w:p>
    <w:p w:rsidR="00F213D1" w:rsidRPr="001542D8" w:rsidRDefault="00F213D1" w:rsidP="00F213D1">
      <w:pPr>
        <w:rPr>
          <w:sz w:val="28"/>
          <w:szCs w:val="28"/>
        </w:rPr>
      </w:pPr>
      <w:r w:rsidRPr="001542D8">
        <w:rPr>
          <w:sz w:val="28"/>
          <w:szCs w:val="28"/>
        </w:rPr>
        <w:t xml:space="preserve"> - формирование умений находить необходимый выразительный метод</w:t>
      </w:r>
    </w:p>
    <w:p w:rsidR="00422684" w:rsidRPr="005F2F8D" w:rsidRDefault="00F213D1" w:rsidP="005F2F8D">
      <w:pPr>
        <w:pStyle w:val="a5"/>
        <w:spacing w:line="253" w:lineRule="atLeast"/>
        <w:ind w:left="426"/>
        <w:jc w:val="both"/>
        <w:rPr>
          <w:sz w:val="28"/>
          <w:szCs w:val="28"/>
        </w:rPr>
      </w:pPr>
      <w:r w:rsidRPr="001542D8">
        <w:rPr>
          <w:sz w:val="28"/>
          <w:szCs w:val="28"/>
        </w:rPr>
        <w:t>(графический или живописный подход в рисунках) в передаче натуры.</w:t>
      </w:r>
    </w:p>
    <w:p w:rsidR="00422684" w:rsidRDefault="00422684" w:rsidP="00422684">
      <w:pPr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AD1C20">
        <w:rPr>
          <w:sz w:val="28"/>
          <w:szCs w:val="28"/>
        </w:rPr>
        <w:t xml:space="preserve"> освоения программы «Пленэр»  </w:t>
      </w:r>
      <w:r>
        <w:rPr>
          <w:sz w:val="28"/>
          <w:szCs w:val="28"/>
        </w:rPr>
        <w:t xml:space="preserve">обучающийся </w:t>
      </w:r>
      <w:r w:rsidRPr="00AD1C20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</w:p>
    <w:p w:rsidR="00422684" w:rsidRPr="00381945" w:rsidRDefault="00422684" w:rsidP="004226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945">
        <w:rPr>
          <w:b/>
          <w:sz w:val="28"/>
          <w:szCs w:val="28"/>
        </w:rPr>
        <w:t>знать: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 -  знание о закономерностях построения художественной формы и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особенностей ее восприятия и воплощения; 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 - знание способов передачи пространства, движущейся и меняющейся</w:t>
      </w:r>
    </w:p>
    <w:p w:rsidR="00381945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натуры, законов линейной перспективы, равновесия, плановости; </w:t>
      </w:r>
    </w:p>
    <w:p w:rsidR="00422684" w:rsidRPr="00AD1C20" w:rsidRDefault="00381945" w:rsidP="00422684">
      <w:pPr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 w:rsidR="00422684" w:rsidRPr="00AD1C20">
        <w:rPr>
          <w:sz w:val="28"/>
          <w:szCs w:val="28"/>
        </w:rPr>
        <w:t xml:space="preserve"> 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 -  умение передавать настроение,  состояние в колористическом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решении пейзажа;  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 - умение применять сформированные навыки по учебным предметам: 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рисунок, живопись, композиция; 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>-  умение сочетать различные виды этюдов,  набросков в работе над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композиционными эскизами; 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 - навыки восприятия натуры в естественной природной среде; 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 - навыки передачи световоздушной перспективы;  </w:t>
      </w:r>
    </w:p>
    <w:p w:rsidR="00422684" w:rsidRPr="00AD1C20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>-  навыки работы над жанровым эскизом с подробной проработкой</w:t>
      </w:r>
    </w:p>
    <w:p w:rsidR="00422684" w:rsidRDefault="00422684" w:rsidP="00422684">
      <w:pPr>
        <w:rPr>
          <w:sz w:val="28"/>
          <w:szCs w:val="28"/>
        </w:rPr>
      </w:pPr>
      <w:r w:rsidRPr="00AD1C20">
        <w:rPr>
          <w:sz w:val="28"/>
          <w:szCs w:val="28"/>
        </w:rPr>
        <w:t xml:space="preserve">деталей.  </w:t>
      </w:r>
    </w:p>
    <w:p w:rsidR="005F2F8D" w:rsidRPr="00AD1C20" w:rsidRDefault="005F2F8D" w:rsidP="00422684">
      <w:pPr>
        <w:rPr>
          <w:sz w:val="28"/>
          <w:szCs w:val="28"/>
        </w:rPr>
      </w:pPr>
    </w:p>
    <w:p w:rsidR="005F2F8D" w:rsidRDefault="005F2F8D" w:rsidP="005F2F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«Пленэр» при 4-летнем сроке обучения составляет 112 часов. Из них: 112 часов – аудиторные занятия.</w:t>
      </w:r>
    </w:p>
    <w:p w:rsidR="00422684" w:rsidRPr="00105E14" w:rsidRDefault="00422684" w:rsidP="00105E14">
      <w:pPr>
        <w:spacing w:line="253" w:lineRule="atLeast"/>
        <w:jc w:val="both"/>
        <w:rPr>
          <w:b/>
          <w:sz w:val="28"/>
          <w:szCs w:val="28"/>
        </w:rPr>
      </w:pPr>
    </w:p>
    <w:p w:rsidR="00422684" w:rsidRPr="00E164E8" w:rsidRDefault="00422684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учебного предмета «Скульптура» ( В.01.)</w:t>
      </w:r>
    </w:p>
    <w:p w:rsidR="00422684" w:rsidRDefault="00422684" w:rsidP="00422684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422684" w:rsidRDefault="00422684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422684" w:rsidRDefault="00422684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422684" w:rsidRDefault="00422684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422684" w:rsidRDefault="00422684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422684" w:rsidRDefault="00422684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422684" w:rsidRDefault="00422684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422684" w:rsidRDefault="00422684" w:rsidP="00422684">
      <w:pPr>
        <w:pStyle w:val="a5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422684" w:rsidRDefault="00422684" w:rsidP="00422684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422684" w:rsidRDefault="00422684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303D">
        <w:rPr>
          <w:sz w:val="28"/>
          <w:szCs w:val="28"/>
        </w:rPr>
        <w:t>выявление одаренных детей в области изобразительного искусства</w:t>
      </w:r>
      <w:r>
        <w:rPr>
          <w:sz w:val="28"/>
          <w:szCs w:val="28"/>
        </w:rPr>
        <w:t>;</w:t>
      </w:r>
    </w:p>
    <w:p w:rsidR="00422684" w:rsidRPr="002D303D" w:rsidRDefault="00422684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303D">
        <w:rPr>
          <w:sz w:val="28"/>
          <w:szCs w:val="28"/>
        </w:rPr>
        <w:t xml:space="preserve"> формирование у детей комплекса начальных знаний, умений и навыков в области</w:t>
      </w:r>
      <w:r>
        <w:rPr>
          <w:sz w:val="28"/>
          <w:szCs w:val="28"/>
        </w:rPr>
        <w:t xml:space="preserve"> скульптуры</w:t>
      </w:r>
      <w:r w:rsidRPr="002D303D">
        <w:rPr>
          <w:sz w:val="28"/>
          <w:szCs w:val="28"/>
        </w:rPr>
        <w:t>;</w:t>
      </w:r>
    </w:p>
    <w:p w:rsidR="00422684" w:rsidRPr="00F52EC5" w:rsidRDefault="00422684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художественной культуры, как неотъемлемой части культуры духовной.</w:t>
      </w:r>
    </w:p>
    <w:p w:rsidR="00422684" w:rsidRDefault="00422684" w:rsidP="00422684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422684" w:rsidRDefault="00422684" w:rsidP="004226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</w:t>
      </w:r>
      <w:r>
        <w:rPr>
          <w:b/>
          <w:sz w:val="28"/>
          <w:szCs w:val="28"/>
        </w:rPr>
        <w:t>:</w:t>
      </w:r>
    </w:p>
    <w:p w:rsidR="00422684" w:rsidRPr="004164B5" w:rsidRDefault="00422684" w:rsidP="00422684">
      <w:pPr>
        <w:jc w:val="both"/>
        <w:rPr>
          <w:sz w:val="28"/>
          <w:szCs w:val="28"/>
        </w:rPr>
      </w:pPr>
      <w:r w:rsidRPr="004164B5">
        <w:rPr>
          <w:i/>
          <w:sz w:val="28"/>
          <w:szCs w:val="28"/>
          <w:u w:val="single"/>
        </w:rPr>
        <w:t>Обучающие</w:t>
      </w:r>
      <w:r w:rsidRPr="004164B5">
        <w:rPr>
          <w:i/>
          <w:sz w:val="28"/>
          <w:szCs w:val="28"/>
        </w:rPr>
        <w:t>:</w:t>
      </w:r>
      <w:r w:rsidRPr="004164B5">
        <w:rPr>
          <w:sz w:val="28"/>
          <w:szCs w:val="28"/>
        </w:rPr>
        <w:t xml:space="preserve"> </w:t>
      </w:r>
    </w:p>
    <w:p w:rsidR="00422684" w:rsidRDefault="00422684" w:rsidP="00F50D84">
      <w:pPr>
        <w:pStyle w:val="a5"/>
        <w:numPr>
          <w:ilvl w:val="0"/>
          <w:numId w:val="28"/>
        </w:numPr>
        <w:ind w:left="426" w:hanging="426"/>
        <w:jc w:val="both"/>
        <w:rPr>
          <w:rStyle w:val="c1"/>
          <w:color w:val="000000"/>
          <w:sz w:val="28"/>
          <w:szCs w:val="28"/>
        </w:rPr>
      </w:pPr>
      <w:r w:rsidRPr="008021DF">
        <w:rPr>
          <w:sz w:val="28"/>
          <w:szCs w:val="28"/>
        </w:rPr>
        <w:t xml:space="preserve">познакомить учащихся с выразительными возможностями объёмного изображения, </w:t>
      </w:r>
      <w:r>
        <w:rPr>
          <w:sz w:val="28"/>
          <w:szCs w:val="28"/>
        </w:rPr>
        <w:t xml:space="preserve">с </w:t>
      </w:r>
      <w:r w:rsidRPr="008021DF">
        <w:rPr>
          <w:sz w:val="28"/>
          <w:szCs w:val="28"/>
        </w:rPr>
        <w:t>видами скульптурных изображений, художественными материалами, применяемыми в скульптуре, и их свойствами;</w:t>
      </w:r>
      <w:r w:rsidRPr="008021DF">
        <w:rPr>
          <w:rStyle w:val="c1"/>
          <w:color w:val="000000"/>
          <w:sz w:val="28"/>
          <w:szCs w:val="28"/>
        </w:rPr>
        <w:t xml:space="preserve"> </w:t>
      </w:r>
    </w:p>
    <w:p w:rsidR="00422684" w:rsidRPr="00D937FC" w:rsidRDefault="00422684" w:rsidP="00F50D84">
      <w:pPr>
        <w:pStyle w:val="a5"/>
        <w:numPr>
          <w:ilvl w:val="0"/>
          <w:numId w:val="28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обучение</w:t>
      </w:r>
      <w:r w:rsidRPr="004164B5">
        <w:rPr>
          <w:sz w:val="28"/>
          <w:szCs w:val="28"/>
        </w:rPr>
        <w:t xml:space="preserve"> работе профессиональным скульптурным методом из целого куска; изучение строения животных (собака, кошка, лошадь), их пластической анатомии; передача пластики движений, пропорций и выявление отличительных особенностей; </w:t>
      </w:r>
    </w:p>
    <w:p w:rsidR="00422684" w:rsidRPr="004164B5" w:rsidRDefault="00422684" w:rsidP="00F50D84">
      <w:pPr>
        <w:pStyle w:val="a5"/>
        <w:numPr>
          <w:ilvl w:val="0"/>
          <w:numId w:val="28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изучение пропорций фигуры человека, лепке фигуры человека на каркасе в несложных движениях;</w:t>
      </w:r>
    </w:p>
    <w:p w:rsidR="00422684" w:rsidRPr="00D937FC" w:rsidRDefault="00422684" w:rsidP="00F50D84">
      <w:pPr>
        <w:pStyle w:val="a5"/>
        <w:numPr>
          <w:ilvl w:val="0"/>
          <w:numId w:val="28"/>
        </w:numPr>
        <w:ind w:left="426" w:hanging="426"/>
        <w:jc w:val="both"/>
        <w:rPr>
          <w:color w:val="000000"/>
          <w:sz w:val="28"/>
          <w:szCs w:val="28"/>
        </w:rPr>
      </w:pPr>
      <w:r w:rsidRPr="00D937FC">
        <w:rPr>
          <w:sz w:val="28"/>
          <w:szCs w:val="28"/>
        </w:rPr>
        <w:t xml:space="preserve">передавать характерные особенности натуры, пластики формы, </w:t>
      </w:r>
      <w:r>
        <w:rPr>
          <w:sz w:val="28"/>
          <w:szCs w:val="28"/>
        </w:rPr>
        <w:t>объёмно-</w:t>
      </w:r>
      <w:r w:rsidRPr="00D937FC">
        <w:rPr>
          <w:sz w:val="28"/>
          <w:szCs w:val="28"/>
        </w:rPr>
        <w:t>пространственного расположения масс</w:t>
      </w:r>
      <w:r>
        <w:rPr>
          <w:sz w:val="28"/>
          <w:szCs w:val="28"/>
        </w:rPr>
        <w:t>;</w:t>
      </w:r>
    </w:p>
    <w:p w:rsidR="00422684" w:rsidRPr="004164B5" w:rsidRDefault="00422684" w:rsidP="00F50D84">
      <w:pPr>
        <w:pStyle w:val="a5"/>
        <w:numPr>
          <w:ilvl w:val="0"/>
          <w:numId w:val="28"/>
        </w:numPr>
        <w:ind w:left="426" w:hanging="426"/>
        <w:jc w:val="both"/>
        <w:rPr>
          <w:color w:val="000000"/>
          <w:sz w:val="28"/>
          <w:szCs w:val="28"/>
        </w:rPr>
      </w:pPr>
      <w:r w:rsidRPr="00D937FC">
        <w:rPr>
          <w:sz w:val="28"/>
          <w:szCs w:val="28"/>
        </w:rPr>
        <w:t xml:space="preserve"> дать сведения о рельефе в керамике; освоить способы леп</w:t>
      </w:r>
      <w:r>
        <w:rPr>
          <w:sz w:val="28"/>
          <w:szCs w:val="28"/>
        </w:rPr>
        <w:t>ки из глиняного пласта; дать понятие об особенностях</w:t>
      </w:r>
      <w:r w:rsidRPr="00D937FC">
        <w:rPr>
          <w:sz w:val="28"/>
          <w:szCs w:val="28"/>
        </w:rPr>
        <w:t xml:space="preserve"> работы с объёмными изделиями в таком материале, как глина;</w:t>
      </w:r>
      <w:r w:rsidRPr="00D937FC">
        <w:rPr>
          <w:color w:val="000000"/>
          <w:sz w:val="28"/>
          <w:szCs w:val="28"/>
        </w:rPr>
        <w:t xml:space="preserve"> </w:t>
      </w:r>
    </w:p>
    <w:p w:rsidR="00422684" w:rsidRPr="003B5A3B" w:rsidRDefault="00422684" w:rsidP="00F50D84">
      <w:pPr>
        <w:pStyle w:val="a5"/>
        <w:numPr>
          <w:ilvl w:val="0"/>
          <w:numId w:val="28"/>
        </w:numPr>
        <w:spacing w:line="253" w:lineRule="atLeast"/>
        <w:ind w:left="426" w:hanging="426"/>
        <w:jc w:val="both"/>
        <w:rPr>
          <w:color w:val="000000"/>
          <w:sz w:val="28"/>
          <w:szCs w:val="28"/>
        </w:rPr>
      </w:pPr>
      <w:r w:rsidRPr="003B5A3B">
        <w:rPr>
          <w:sz w:val="28"/>
          <w:szCs w:val="28"/>
        </w:rPr>
        <w:t>зна</w:t>
      </w:r>
      <w:r>
        <w:rPr>
          <w:sz w:val="28"/>
          <w:szCs w:val="28"/>
        </w:rPr>
        <w:t>комство с народными игрушками (дымковская игрушка, каргопольская игрушка и т.д.), с технологиями их изготовления и росписи.</w:t>
      </w:r>
    </w:p>
    <w:p w:rsidR="00422684" w:rsidRPr="003B5A3B" w:rsidRDefault="00422684" w:rsidP="00422684">
      <w:pPr>
        <w:pStyle w:val="a5"/>
        <w:spacing w:line="253" w:lineRule="atLeast"/>
        <w:ind w:left="426"/>
        <w:jc w:val="both"/>
        <w:rPr>
          <w:rStyle w:val="c1"/>
          <w:color w:val="000000"/>
          <w:sz w:val="28"/>
          <w:szCs w:val="28"/>
        </w:rPr>
      </w:pPr>
      <w:r w:rsidRPr="003B5A3B">
        <w:rPr>
          <w:rStyle w:val="c1"/>
          <w:i/>
          <w:color w:val="000000"/>
          <w:sz w:val="28"/>
          <w:szCs w:val="28"/>
        </w:rPr>
        <w:t>Развивающие:</w:t>
      </w:r>
      <w:r w:rsidRPr="003B5A3B">
        <w:rPr>
          <w:rStyle w:val="c1"/>
          <w:color w:val="000000"/>
          <w:sz w:val="28"/>
          <w:szCs w:val="28"/>
        </w:rPr>
        <w:t xml:space="preserve"> </w:t>
      </w:r>
    </w:p>
    <w:p w:rsidR="00422684" w:rsidRPr="004164B5" w:rsidRDefault="00422684" w:rsidP="00F50D84">
      <w:pPr>
        <w:pStyle w:val="a5"/>
        <w:numPr>
          <w:ilvl w:val="0"/>
          <w:numId w:val="29"/>
        </w:numPr>
        <w:spacing w:line="253" w:lineRule="atLea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164B5">
        <w:rPr>
          <w:rStyle w:val="c1"/>
          <w:color w:val="000000"/>
          <w:sz w:val="28"/>
          <w:szCs w:val="28"/>
        </w:rPr>
        <w:t xml:space="preserve">способствовать формированию навыков в технике лепки и создании художественного образа, </w:t>
      </w:r>
      <w:r w:rsidRPr="004164B5">
        <w:rPr>
          <w:sz w:val="28"/>
          <w:szCs w:val="28"/>
        </w:rPr>
        <w:t xml:space="preserve"> передача её характерных особенностей; п</w:t>
      </w:r>
      <w:r w:rsidRPr="004164B5">
        <w:rPr>
          <w:rStyle w:val="c1"/>
          <w:color w:val="000000"/>
          <w:sz w:val="28"/>
          <w:szCs w:val="28"/>
        </w:rPr>
        <w:t>риобретение навыков работы с глиной</w:t>
      </w:r>
      <w:r w:rsidRPr="004164B5">
        <w:rPr>
          <w:sz w:val="28"/>
          <w:szCs w:val="28"/>
        </w:rPr>
        <w:t>; развитие аналитического мышления; развитие мелкой моторики рук, аккуратности в работе.</w:t>
      </w:r>
    </w:p>
    <w:p w:rsidR="00422684" w:rsidRPr="004164B5" w:rsidRDefault="00422684" w:rsidP="00422684">
      <w:pPr>
        <w:spacing w:line="253" w:lineRule="atLeast"/>
        <w:ind w:left="66"/>
        <w:jc w:val="both"/>
        <w:rPr>
          <w:rStyle w:val="c1"/>
          <w:color w:val="000000"/>
          <w:sz w:val="28"/>
          <w:szCs w:val="28"/>
        </w:rPr>
      </w:pPr>
      <w:r w:rsidRPr="004164B5">
        <w:rPr>
          <w:rStyle w:val="c1"/>
          <w:i/>
          <w:color w:val="000000"/>
          <w:sz w:val="28"/>
          <w:szCs w:val="28"/>
        </w:rPr>
        <w:t>Воспитывающие:</w:t>
      </w:r>
      <w:r w:rsidRPr="004164B5">
        <w:rPr>
          <w:rStyle w:val="c1"/>
          <w:color w:val="000000"/>
          <w:sz w:val="28"/>
          <w:szCs w:val="28"/>
        </w:rPr>
        <w:t xml:space="preserve"> </w:t>
      </w:r>
    </w:p>
    <w:p w:rsidR="00422684" w:rsidRPr="004164B5" w:rsidRDefault="00422684" w:rsidP="00F50D84">
      <w:pPr>
        <w:pStyle w:val="a5"/>
        <w:numPr>
          <w:ilvl w:val="0"/>
          <w:numId w:val="29"/>
        </w:numPr>
        <w:spacing w:line="253" w:lineRule="atLeast"/>
        <w:ind w:left="426" w:hanging="284"/>
        <w:jc w:val="both"/>
        <w:rPr>
          <w:rStyle w:val="c1"/>
          <w:b/>
          <w:sz w:val="28"/>
          <w:szCs w:val="28"/>
        </w:rPr>
      </w:pPr>
      <w:r w:rsidRPr="004164B5">
        <w:rPr>
          <w:rStyle w:val="c1"/>
          <w:color w:val="000000"/>
          <w:sz w:val="28"/>
          <w:szCs w:val="28"/>
        </w:rPr>
        <w:t xml:space="preserve">способствовать воспитанию интереса учащихся к учебной деятельности и скульптурному искусству, </w:t>
      </w:r>
    </w:p>
    <w:p w:rsidR="00422684" w:rsidRPr="004164B5" w:rsidRDefault="00422684" w:rsidP="00F50D84">
      <w:pPr>
        <w:pStyle w:val="a5"/>
        <w:numPr>
          <w:ilvl w:val="0"/>
          <w:numId w:val="29"/>
        </w:numPr>
        <w:spacing w:line="253" w:lineRule="atLeast"/>
        <w:ind w:left="426" w:hanging="284"/>
        <w:jc w:val="both"/>
        <w:rPr>
          <w:rStyle w:val="c1"/>
          <w:b/>
          <w:sz w:val="28"/>
          <w:szCs w:val="28"/>
        </w:rPr>
      </w:pPr>
      <w:r w:rsidRPr="004164B5">
        <w:rPr>
          <w:rStyle w:val="c1"/>
          <w:color w:val="000000"/>
          <w:sz w:val="28"/>
          <w:szCs w:val="28"/>
        </w:rPr>
        <w:t xml:space="preserve"> воспитание восприятия чувства красоты, грации и пластики исполняемых объектов живой природы; </w:t>
      </w:r>
    </w:p>
    <w:p w:rsidR="00422684" w:rsidRPr="004164B5" w:rsidRDefault="00422684" w:rsidP="00F50D84">
      <w:pPr>
        <w:pStyle w:val="a5"/>
        <w:numPr>
          <w:ilvl w:val="0"/>
          <w:numId w:val="29"/>
        </w:numPr>
        <w:spacing w:line="253" w:lineRule="atLeast"/>
        <w:ind w:left="426" w:hanging="284"/>
        <w:jc w:val="both"/>
        <w:rPr>
          <w:b/>
          <w:sz w:val="28"/>
          <w:szCs w:val="28"/>
        </w:rPr>
      </w:pPr>
      <w:r w:rsidRPr="004164B5">
        <w:rPr>
          <w:rStyle w:val="c1"/>
          <w:color w:val="000000"/>
          <w:sz w:val="28"/>
          <w:szCs w:val="28"/>
        </w:rPr>
        <w:lastRenderedPageBreak/>
        <w:t>ф</w:t>
      </w:r>
      <w:r w:rsidRPr="004164B5">
        <w:rPr>
          <w:sz w:val="28"/>
          <w:szCs w:val="28"/>
        </w:rPr>
        <w:t xml:space="preserve">ормирование интереса к будущему страны; формирование чувства гордости за Родину; </w:t>
      </w:r>
    </w:p>
    <w:p w:rsidR="00422684" w:rsidRPr="00422684" w:rsidRDefault="00422684" w:rsidP="00F50D84">
      <w:pPr>
        <w:pStyle w:val="a5"/>
        <w:numPr>
          <w:ilvl w:val="0"/>
          <w:numId w:val="29"/>
        </w:numPr>
        <w:spacing w:line="253" w:lineRule="atLeast"/>
        <w:ind w:left="426" w:hanging="284"/>
        <w:jc w:val="both"/>
        <w:rPr>
          <w:b/>
          <w:sz w:val="28"/>
          <w:szCs w:val="28"/>
        </w:rPr>
      </w:pPr>
      <w:r w:rsidRPr="004164B5">
        <w:rPr>
          <w:sz w:val="28"/>
          <w:szCs w:val="28"/>
        </w:rPr>
        <w:t>воспитание гуманного отношения к людям; формирование ответственности; развитие требовательности к себе и другим.</w:t>
      </w:r>
    </w:p>
    <w:p w:rsidR="00422684" w:rsidRPr="00024A72" w:rsidRDefault="00422684" w:rsidP="00422684">
      <w:pPr>
        <w:pStyle w:val="a5"/>
        <w:spacing w:line="253" w:lineRule="atLeast"/>
        <w:ind w:left="426"/>
        <w:jc w:val="both"/>
        <w:rPr>
          <w:b/>
          <w:sz w:val="28"/>
          <w:szCs w:val="28"/>
        </w:rPr>
      </w:pPr>
    </w:p>
    <w:p w:rsidR="00E164E8" w:rsidRDefault="00422684" w:rsidP="00422684">
      <w:pPr>
        <w:jc w:val="both"/>
        <w:rPr>
          <w:b/>
          <w:sz w:val="28"/>
          <w:szCs w:val="28"/>
        </w:rPr>
      </w:pPr>
      <w:r w:rsidRPr="00E164E8">
        <w:rPr>
          <w:sz w:val="28"/>
          <w:szCs w:val="28"/>
        </w:rPr>
        <w:t>В результате освоения предмета обучающийся до</w:t>
      </w:r>
      <w:r w:rsidRPr="00422684">
        <w:rPr>
          <w:b/>
          <w:sz w:val="28"/>
          <w:szCs w:val="28"/>
        </w:rPr>
        <w:t>л</w:t>
      </w:r>
      <w:r w:rsidRPr="00E164E8">
        <w:rPr>
          <w:sz w:val="28"/>
          <w:szCs w:val="28"/>
        </w:rPr>
        <w:t>жен</w:t>
      </w:r>
      <w:r w:rsidRPr="00422684">
        <w:rPr>
          <w:b/>
          <w:sz w:val="28"/>
          <w:szCs w:val="28"/>
        </w:rPr>
        <w:t xml:space="preserve"> </w:t>
      </w:r>
    </w:p>
    <w:p w:rsidR="00422684" w:rsidRDefault="00422684" w:rsidP="00422684">
      <w:pPr>
        <w:jc w:val="both"/>
        <w:rPr>
          <w:sz w:val="28"/>
          <w:szCs w:val="28"/>
        </w:rPr>
      </w:pPr>
      <w:r w:rsidRPr="00422684">
        <w:rPr>
          <w:b/>
          <w:sz w:val="28"/>
          <w:szCs w:val="28"/>
        </w:rPr>
        <w:t>знать:</w:t>
      </w:r>
      <w:r w:rsidRPr="00422684">
        <w:rPr>
          <w:sz w:val="28"/>
          <w:szCs w:val="28"/>
        </w:rPr>
        <w:t xml:space="preserve"> </w:t>
      </w:r>
    </w:p>
    <w:p w:rsidR="00422684" w:rsidRDefault="00422684" w:rsidP="00422684">
      <w:pPr>
        <w:jc w:val="both"/>
        <w:rPr>
          <w:sz w:val="28"/>
          <w:szCs w:val="28"/>
        </w:rPr>
      </w:pPr>
      <w:r w:rsidRPr="00422684">
        <w:rPr>
          <w:sz w:val="28"/>
          <w:szCs w:val="28"/>
        </w:rPr>
        <w:t>историю развития вида изобразительного искусства «Скульптура», историю развития керамики, художественные народные керамические промыслы (народная игрушка: каргопольская, филимоновская, дымковская), понятия «скульптура», «объёмность», «пропорция», «характер предметов», «плоскость», «декоративность», «рельеф», «круговой обзор», «композиция», знание пропорций фигуры человека, знание пропорций домашних животных (базовая форма: кошка, собака, лошадь) Знание оборудования и пластических материалов. Иметь понятие о пластике движения линий и пластического размещения масс в пространстве, знание и применение технических приёмов лепки рельефа, понятие стилизации в керамике, знакомство с изготовлением различных изделий из глины.</w:t>
      </w:r>
    </w:p>
    <w:p w:rsidR="00422684" w:rsidRPr="00422684" w:rsidRDefault="00422684" w:rsidP="00422684">
      <w:pPr>
        <w:jc w:val="both"/>
        <w:rPr>
          <w:sz w:val="28"/>
          <w:szCs w:val="28"/>
        </w:rPr>
      </w:pPr>
    </w:p>
    <w:p w:rsidR="00E164E8" w:rsidRDefault="00422684" w:rsidP="00422684">
      <w:pPr>
        <w:jc w:val="both"/>
        <w:rPr>
          <w:b/>
          <w:sz w:val="28"/>
          <w:szCs w:val="28"/>
        </w:rPr>
      </w:pPr>
      <w:r w:rsidRPr="00E164E8">
        <w:rPr>
          <w:sz w:val="28"/>
          <w:szCs w:val="28"/>
        </w:rPr>
        <w:t>В результате освоения предмета обучающийся должен</w:t>
      </w:r>
      <w:r w:rsidRPr="00422684">
        <w:rPr>
          <w:b/>
          <w:sz w:val="28"/>
          <w:szCs w:val="28"/>
        </w:rPr>
        <w:t xml:space="preserve"> </w:t>
      </w:r>
    </w:p>
    <w:p w:rsidR="00422684" w:rsidRDefault="00422684" w:rsidP="00422684">
      <w:pPr>
        <w:jc w:val="both"/>
        <w:rPr>
          <w:b/>
          <w:sz w:val="28"/>
          <w:szCs w:val="28"/>
        </w:rPr>
      </w:pPr>
      <w:r w:rsidRPr="00422684">
        <w:rPr>
          <w:b/>
          <w:sz w:val="28"/>
          <w:szCs w:val="28"/>
        </w:rPr>
        <w:t>уметь:</w:t>
      </w:r>
    </w:p>
    <w:p w:rsidR="00F213D1" w:rsidRDefault="00422684" w:rsidP="00E164E8">
      <w:pPr>
        <w:jc w:val="both"/>
        <w:rPr>
          <w:sz w:val="28"/>
          <w:szCs w:val="28"/>
        </w:rPr>
      </w:pPr>
      <w:r w:rsidRPr="00422684">
        <w:rPr>
          <w:b/>
          <w:sz w:val="28"/>
          <w:szCs w:val="28"/>
        </w:rPr>
        <w:t xml:space="preserve"> </w:t>
      </w:r>
      <w:r w:rsidRPr="00422684">
        <w:rPr>
          <w:sz w:val="28"/>
          <w:szCs w:val="28"/>
        </w:rPr>
        <w:t>лепить фигуру человека (на каркасе) в сложном движение с натуры и по изображению в нескольких видах (круговой обзор, выразительность, читаемость силуэта пластическая взаимосвязанность). Предельно концентрировать внимание, распределять свои силы для выполнения работы. Наблюдать предмет, анализировать его объём, пропорции, характерные особенности. Применять навыки конструктивного и пластического способов лепки. Лепить животных в движении с натуры и по изображению, лепить фигуру человека на каркасе в сложном движении, выполнять 2-х фигурную композицию (животные, человек и животное, группа людей), выполнять изделия из глины на основе пласта, стилизовать объекты окружающего мира для керамических изделий, выполнять народные игрушки: каргопольскую, филимоновскую, дымковскую, умение применять технические приёмы лепки рельефа и росписи.</w:t>
      </w:r>
    </w:p>
    <w:p w:rsidR="0074119D" w:rsidRDefault="0074119D" w:rsidP="00E164E8">
      <w:pPr>
        <w:jc w:val="both"/>
        <w:rPr>
          <w:sz w:val="28"/>
          <w:szCs w:val="28"/>
        </w:rPr>
      </w:pPr>
    </w:p>
    <w:p w:rsidR="0074119D" w:rsidRDefault="0074119D" w:rsidP="00741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«Скульптура» при 3-летнем сроке обучения составляет 363 часа. Из них: 264 часа – аудиторные занятия, 99 часов – самостоятельная работа.</w:t>
      </w:r>
    </w:p>
    <w:p w:rsidR="0074119D" w:rsidRDefault="0074119D" w:rsidP="00E164E8">
      <w:pPr>
        <w:jc w:val="both"/>
        <w:rPr>
          <w:sz w:val="28"/>
          <w:szCs w:val="28"/>
        </w:rPr>
      </w:pPr>
    </w:p>
    <w:p w:rsidR="008F35D9" w:rsidRPr="00E164E8" w:rsidRDefault="008F35D9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</w:t>
      </w:r>
      <w:r w:rsidR="00CE5317">
        <w:rPr>
          <w:b/>
          <w:sz w:val="28"/>
          <w:szCs w:val="28"/>
        </w:rPr>
        <w:t>му учебного предмета «Соломенная пластика</w:t>
      </w:r>
      <w:r>
        <w:rPr>
          <w:b/>
          <w:sz w:val="28"/>
          <w:szCs w:val="28"/>
        </w:rPr>
        <w:t>» ( В.02.)</w:t>
      </w:r>
    </w:p>
    <w:p w:rsidR="008F35D9" w:rsidRPr="008F35D9" w:rsidRDefault="008F35D9" w:rsidP="008F35D9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8F35D9" w:rsidRDefault="008F35D9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8F35D9" w:rsidRDefault="008F35D9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8F35D9" w:rsidRDefault="008F35D9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8F35D9" w:rsidRDefault="008F35D9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8F35D9" w:rsidRDefault="008F35D9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8F35D9" w:rsidRDefault="008F35D9" w:rsidP="00F50D84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 и средств обучения.</w:t>
      </w:r>
    </w:p>
    <w:p w:rsidR="008F35D9" w:rsidRDefault="008F35D9" w:rsidP="008F35D9">
      <w:pPr>
        <w:pStyle w:val="a5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74119D" w:rsidRDefault="008F35D9" w:rsidP="008F35D9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8F35D9" w:rsidRDefault="008F35D9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понимания художественной </w:t>
      </w:r>
      <w:r w:rsidR="00A17B10">
        <w:rPr>
          <w:sz w:val="28"/>
          <w:szCs w:val="28"/>
        </w:rPr>
        <w:t xml:space="preserve">и народной </w:t>
      </w:r>
      <w:r>
        <w:rPr>
          <w:sz w:val="28"/>
          <w:szCs w:val="28"/>
        </w:rPr>
        <w:t>культуры, как неотъемлемой части культуры духовной;</w:t>
      </w:r>
    </w:p>
    <w:p w:rsidR="008F35D9" w:rsidRDefault="008F35D9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35D9">
        <w:rPr>
          <w:sz w:val="28"/>
          <w:szCs w:val="28"/>
        </w:rPr>
        <w:t>приобщение учащихся к региональной культуре, знакомство с истоками народного творчества, изучение местных традиций</w:t>
      </w:r>
      <w:r>
        <w:rPr>
          <w:sz w:val="28"/>
          <w:szCs w:val="28"/>
        </w:rPr>
        <w:t>;</w:t>
      </w:r>
    </w:p>
    <w:p w:rsidR="00FF0CEF" w:rsidRPr="00641AB8" w:rsidRDefault="008F35D9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35D9">
        <w:rPr>
          <w:sz w:val="28"/>
          <w:szCs w:val="28"/>
        </w:rPr>
        <w:t>восстановление  забытого вида декоративно-прикладного искусства</w:t>
      </w:r>
      <w:r>
        <w:rPr>
          <w:sz w:val="28"/>
          <w:szCs w:val="28"/>
        </w:rPr>
        <w:t xml:space="preserve">, </w:t>
      </w:r>
      <w:r w:rsidRPr="008F35D9">
        <w:rPr>
          <w:sz w:val="28"/>
          <w:szCs w:val="28"/>
        </w:rPr>
        <w:t>формирование у детей комплекса начальных зн</w:t>
      </w:r>
      <w:r>
        <w:rPr>
          <w:sz w:val="28"/>
          <w:szCs w:val="28"/>
        </w:rPr>
        <w:t>аний, умений и навыков в данном виде искусства.</w:t>
      </w:r>
    </w:p>
    <w:p w:rsidR="00FF0CEF" w:rsidRPr="00FF0CEF" w:rsidRDefault="00FF0CEF" w:rsidP="00FF0CEF">
      <w:pPr>
        <w:pStyle w:val="a5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FF0CEF">
        <w:rPr>
          <w:b/>
          <w:sz w:val="28"/>
          <w:szCs w:val="28"/>
        </w:rPr>
        <w:t>Задачами предмета являются:</w:t>
      </w:r>
    </w:p>
    <w:p w:rsidR="00FF0CEF" w:rsidRDefault="008F35D9" w:rsidP="00FF0CEF">
      <w:pPr>
        <w:rPr>
          <w:sz w:val="28"/>
          <w:szCs w:val="28"/>
        </w:rPr>
      </w:pPr>
      <w:r w:rsidRPr="00402521">
        <w:rPr>
          <w:sz w:val="28"/>
          <w:szCs w:val="28"/>
        </w:rPr>
        <w:t>Воспитание у детей и подростков чувства патриотизма к малой Родине.</w:t>
      </w:r>
    </w:p>
    <w:p w:rsidR="00FF0CEF" w:rsidRDefault="008F35D9" w:rsidP="00FF0CEF">
      <w:pPr>
        <w:rPr>
          <w:sz w:val="28"/>
          <w:szCs w:val="28"/>
        </w:rPr>
      </w:pPr>
      <w:r w:rsidRPr="00402521">
        <w:rPr>
          <w:sz w:val="28"/>
          <w:szCs w:val="28"/>
        </w:rPr>
        <w:t>Развитие мотивации у детей к занятиям декоративно-прикладным искусством.</w:t>
      </w:r>
    </w:p>
    <w:p w:rsidR="008F35D9" w:rsidRDefault="008F35D9" w:rsidP="00FF0CEF">
      <w:pPr>
        <w:rPr>
          <w:sz w:val="28"/>
          <w:szCs w:val="28"/>
        </w:rPr>
      </w:pPr>
      <w:r w:rsidRPr="00402521">
        <w:rPr>
          <w:sz w:val="28"/>
          <w:szCs w:val="28"/>
        </w:rPr>
        <w:t>Формирование эстетического восприятия, художественного вкуса, эмоционально-чувственного отношения к природе и предметам.</w:t>
      </w:r>
    </w:p>
    <w:p w:rsidR="00133EC7" w:rsidRPr="00402521" w:rsidRDefault="00133EC7" w:rsidP="00FF0CEF">
      <w:pPr>
        <w:rPr>
          <w:sz w:val="28"/>
          <w:szCs w:val="28"/>
        </w:rPr>
      </w:pPr>
    </w:p>
    <w:p w:rsidR="00FF0CEF" w:rsidRDefault="008F35D9" w:rsidP="00FF0CEF">
      <w:pPr>
        <w:jc w:val="both"/>
        <w:rPr>
          <w:sz w:val="28"/>
          <w:szCs w:val="28"/>
        </w:rPr>
      </w:pPr>
      <w:r w:rsidRPr="00FF0CEF">
        <w:rPr>
          <w:sz w:val="28"/>
          <w:szCs w:val="28"/>
        </w:rPr>
        <w:t xml:space="preserve">В результате освоения предмета обучающийся должен </w:t>
      </w:r>
    </w:p>
    <w:p w:rsidR="00FF0CEF" w:rsidRDefault="008F35D9" w:rsidP="00FF0CEF">
      <w:pPr>
        <w:jc w:val="both"/>
        <w:rPr>
          <w:sz w:val="28"/>
          <w:szCs w:val="28"/>
        </w:rPr>
      </w:pPr>
      <w:r w:rsidRPr="00FF0CEF">
        <w:rPr>
          <w:b/>
          <w:sz w:val="28"/>
          <w:szCs w:val="28"/>
        </w:rPr>
        <w:t>знать:</w:t>
      </w:r>
    </w:p>
    <w:p w:rsidR="0074119D" w:rsidRPr="00FF0CEF" w:rsidRDefault="008F35D9" w:rsidP="00FF0CEF">
      <w:pPr>
        <w:jc w:val="both"/>
        <w:rPr>
          <w:sz w:val="28"/>
          <w:szCs w:val="28"/>
        </w:rPr>
      </w:pPr>
      <w:r w:rsidRPr="00FF0CEF">
        <w:rPr>
          <w:sz w:val="28"/>
          <w:szCs w:val="28"/>
        </w:rPr>
        <w:t xml:space="preserve"> историю возникновения соломоплетения и  соломенной пластики, материалы, необходимые для работы,  основы стилизации в цветочной и сюжетной композиции, в соломенных куклах, принципы  силуэта, ритма, пластического контраста, соразмерности,  статики-динамики, симметрии-ассиметрии в композиции, знание композиционных схем орнамента в полосе, круге, прямоугольнике,  виды и способы плетения из соломки, последовательность сборки ромбического «Паука».</w:t>
      </w:r>
    </w:p>
    <w:p w:rsidR="00FF0CEF" w:rsidRDefault="008F35D9" w:rsidP="00FF0CEF">
      <w:pPr>
        <w:jc w:val="both"/>
        <w:rPr>
          <w:sz w:val="28"/>
          <w:szCs w:val="28"/>
        </w:rPr>
      </w:pPr>
      <w:r w:rsidRPr="00DC3EAC">
        <w:rPr>
          <w:sz w:val="28"/>
          <w:szCs w:val="28"/>
        </w:rPr>
        <w:t xml:space="preserve">В результате освоения предмета обучающийся должен </w:t>
      </w:r>
    </w:p>
    <w:p w:rsidR="00FF0CEF" w:rsidRDefault="008F35D9" w:rsidP="00FF0CEF">
      <w:pPr>
        <w:jc w:val="both"/>
        <w:rPr>
          <w:sz w:val="28"/>
          <w:szCs w:val="28"/>
        </w:rPr>
      </w:pPr>
      <w:r w:rsidRPr="00FF0CEF">
        <w:rPr>
          <w:b/>
          <w:sz w:val="28"/>
          <w:szCs w:val="28"/>
        </w:rPr>
        <w:t>уметь:</w:t>
      </w:r>
      <w:r w:rsidRPr="00DC3EAC">
        <w:rPr>
          <w:sz w:val="28"/>
          <w:szCs w:val="28"/>
        </w:rPr>
        <w:t xml:space="preserve"> </w:t>
      </w:r>
    </w:p>
    <w:p w:rsidR="008F35D9" w:rsidRDefault="008F35D9" w:rsidP="00FF0CEF">
      <w:pPr>
        <w:jc w:val="both"/>
        <w:rPr>
          <w:sz w:val="28"/>
          <w:szCs w:val="28"/>
        </w:rPr>
      </w:pPr>
      <w:r w:rsidRPr="00DC3EAC">
        <w:rPr>
          <w:sz w:val="28"/>
          <w:szCs w:val="28"/>
        </w:rPr>
        <w:t>самостоятельно составлять декоративную композицию для выполнения аппликации из соломки (криволинейную и геомет</w:t>
      </w:r>
      <w:r w:rsidR="009E2BE9">
        <w:rPr>
          <w:sz w:val="28"/>
          <w:szCs w:val="28"/>
        </w:rPr>
        <w:t>рическую), на основе стилизации</w:t>
      </w:r>
      <w:r w:rsidRPr="00DC3EAC">
        <w:rPr>
          <w:sz w:val="28"/>
          <w:szCs w:val="28"/>
        </w:rPr>
        <w:t>, уметь составлять орнамент в полосе, круге, прямоугольнике из геометрических элементов, уметь правильно заготавливать и подготавливать к работе соломку, аккуратно выполнять аппликацию, изготавливать каркас соломенной куклы и животного, плести плоские плетенки из соломки, выполнять декоративное убранство соломенных кукол с помощью плоских плетенок, собирать и декорировать композиционно выстроенную подвесную конструкцию «Паук»,  уметь последовательно вести работу.</w:t>
      </w:r>
    </w:p>
    <w:p w:rsidR="0074119D" w:rsidRPr="00DC3EAC" w:rsidRDefault="0074119D" w:rsidP="00FF0CEF">
      <w:pPr>
        <w:jc w:val="both"/>
        <w:rPr>
          <w:sz w:val="28"/>
          <w:szCs w:val="28"/>
          <w:u w:val="single"/>
        </w:rPr>
      </w:pPr>
    </w:p>
    <w:p w:rsidR="0074119D" w:rsidRDefault="0074119D" w:rsidP="00741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«Соломенная пластика» при 1-летнем сроке обучения составляет 132 часа. Из них: 99 часов – аудиторные занятия, 33 часа – самостоятельная работа.</w:t>
      </w:r>
    </w:p>
    <w:p w:rsidR="0074119D" w:rsidRDefault="0074119D" w:rsidP="00F52EC5">
      <w:pPr>
        <w:pStyle w:val="a5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3632C3" w:rsidRPr="00F213D1" w:rsidRDefault="003632C3" w:rsidP="00F50D84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на программу учебного предмета </w:t>
      </w:r>
      <w:r w:rsidR="00F213D1">
        <w:rPr>
          <w:b/>
          <w:sz w:val="28"/>
          <w:szCs w:val="28"/>
        </w:rPr>
        <w:t>«Декоративно-прикладная композиция»</w:t>
      </w:r>
      <w:r w:rsidR="007975E3">
        <w:rPr>
          <w:b/>
          <w:sz w:val="28"/>
          <w:szCs w:val="28"/>
        </w:rPr>
        <w:t xml:space="preserve"> ( </w:t>
      </w:r>
      <w:r w:rsidR="00AC317E">
        <w:rPr>
          <w:b/>
          <w:sz w:val="28"/>
          <w:szCs w:val="28"/>
        </w:rPr>
        <w:t xml:space="preserve">сокращ. - </w:t>
      </w:r>
      <w:r w:rsidR="007975E3">
        <w:rPr>
          <w:b/>
          <w:sz w:val="28"/>
          <w:szCs w:val="28"/>
        </w:rPr>
        <w:t>ДПК)</w:t>
      </w:r>
      <w:r w:rsidR="00F213D1">
        <w:rPr>
          <w:b/>
          <w:sz w:val="28"/>
          <w:szCs w:val="28"/>
        </w:rPr>
        <w:t xml:space="preserve"> ( В.03.)</w:t>
      </w:r>
    </w:p>
    <w:p w:rsidR="003632C3" w:rsidRDefault="003632C3" w:rsidP="003632C3">
      <w:pPr>
        <w:pStyle w:val="a5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3632C3" w:rsidRDefault="003632C3" w:rsidP="00F50D84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3632C3" w:rsidRDefault="003632C3" w:rsidP="00F50D84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предмета.</w:t>
      </w:r>
    </w:p>
    <w:p w:rsidR="003632C3" w:rsidRDefault="003632C3" w:rsidP="00F50D84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3632C3" w:rsidRDefault="003632C3" w:rsidP="00F50D84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3632C3" w:rsidRDefault="003632C3" w:rsidP="00F50D84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3632C3" w:rsidRDefault="003632C3" w:rsidP="00F50D84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F52EC5" w:rsidRDefault="00F52EC5" w:rsidP="00F52EC5">
      <w:pPr>
        <w:pStyle w:val="a5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F52EC5" w:rsidRDefault="00F52EC5" w:rsidP="00F52EC5">
      <w:pPr>
        <w:pStyle w:val="a5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2D303D" w:rsidRDefault="00F52EC5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303D">
        <w:rPr>
          <w:sz w:val="28"/>
          <w:szCs w:val="28"/>
        </w:rPr>
        <w:t>выявление одаренных детей в области изобразительного искусства</w:t>
      </w:r>
      <w:r w:rsidR="002D303D">
        <w:rPr>
          <w:sz w:val="28"/>
          <w:szCs w:val="28"/>
        </w:rPr>
        <w:t>;</w:t>
      </w:r>
    </w:p>
    <w:p w:rsidR="00F52EC5" w:rsidRPr="002D303D" w:rsidRDefault="00F52EC5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303D">
        <w:rPr>
          <w:sz w:val="28"/>
          <w:szCs w:val="28"/>
        </w:rPr>
        <w:t xml:space="preserve"> формирование у детей комплекса начальных знаний, умений и навыков в области декоративно - прикладного творчества;</w:t>
      </w:r>
    </w:p>
    <w:p w:rsidR="00F52EC5" w:rsidRPr="00F52EC5" w:rsidRDefault="00F52EC5" w:rsidP="00F50D84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художественной культуры, как неотъемлемой части культуры духовной.</w:t>
      </w:r>
    </w:p>
    <w:p w:rsidR="00F52EC5" w:rsidRDefault="00F52EC5" w:rsidP="001458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2EC5" w:rsidRDefault="00F52EC5" w:rsidP="001458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</w:t>
      </w:r>
      <w:r>
        <w:rPr>
          <w:b/>
          <w:sz w:val="28"/>
          <w:szCs w:val="28"/>
        </w:rPr>
        <w:t>:</w:t>
      </w:r>
    </w:p>
    <w:p w:rsidR="000D66D8" w:rsidRDefault="000D66D8" w:rsidP="000D66D8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пробудить интерес к изобразительному и декоративно-прикладному творчеству;</w:t>
      </w:r>
    </w:p>
    <w:p w:rsidR="00F52EC5" w:rsidRDefault="00F52EC5" w:rsidP="00F50D84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2EC5">
        <w:rPr>
          <w:sz w:val="28"/>
          <w:szCs w:val="28"/>
        </w:rPr>
        <w:t>научить основам художественной грамоты;</w:t>
      </w:r>
    </w:p>
    <w:p w:rsidR="00F52EC5" w:rsidRDefault="00F52EC5" w:rsidP="00F50D84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стойкий интерес к художественной деятельности;</w:t>
      </w:r>
    </w:p>
    <w:p w:rsidR="00F52EC5" w:rsidRDefault="00F52EC5" w:rsidP="00F50D84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F52EC5" w:rsidRDefault="00703183" w:rsidP="00F50D84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практическим навыкам создания объектов в разных видах декоративно-прикладного творчества;</w:t>
      </w:r>
    </w:p>
    <w:p w:rsidR="00703183" w:rsidRDefault="00703183" w:rsidP="00F50D84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приёмам составления и использования композиции в различных материалах и техниках;</w:t>
      </w:r>
    </w:p>
    <w:p w:rsidR="00703183" w:rsidRDefault="00703183" w:rsidP="00F50D84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творчески использовать полученные умения и практические навыки;</w:t>
      </w:r>
    </w:p>
    <w:p w:rsidR="00703183" w:rsidRDefault="00703183" w:rsidP="00F50D84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703183" w:rsidRDefault="00703183" w:rsidP="00F50D84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раскрыть и развить потенциальные творческие способности каждого ребёнка;</w:t>
      </w:r>
    </w:p>
    <w:p w:rsidR="00703183" w:rsidRDefault="00703183" w:rsidP="00F50D84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творческое отношение к художественной деятельности;</w:t>
      </w:r>
    </w:p>
    <w:p w:rsidR="00703183" w:rsidRDefault="00703183" w:rsidP="00F50D84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художественный вкус, фантазию, пространственное воображение;</w:t>
      </w:r>
    </w:p>
    <w:p w:rsidR="00703183" w:rsidRDefault="00703183" w:rsidP="00F50D84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приобщить к народным традициям;</w:t>
      </w:r>
    </w:p>
    <w:p w:rsidR="00F52EC5" w:rsidRDefault="00703183" w:rsidP="00F50D84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воспитать внимание, аккуратность, трудолюбие, доброжелательное отношение друг к другу, сотворчество.</w:t>
      </w:r>
    </w:p>
    <w:p w:rsidR="006E6B09" w:rsidRPr="00AC1104" w:rsidRDefault="006E6B09" w:rsidP="006E6B0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F52EC5" w:rsidRDefault="00F52EC5" w:rsidP="00F52EC5">
      <w:pPr>
        <w:pStyle w:val="a5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F52EC5" w:rsidRPr="00CC5054" w:rsidRDefault="00F52EC5" w:rsidP="00F52EC5">
      <w:pPr>
        <w:pStyle w:val="a3"/>
        <w:spacing w:line="2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3183" w:rsidRPr="00D9670B" w:rsidRDefault="00D9670B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>
        <w:rPr>
          <w:sz w:val="28"/>
          <w:szCs w:val="28"/>
        </w:rPr>
        <w:t xml:space="preserve">понятие </w:t>
      </w:r>
      <w:r w:rsidR="00703183" w:rsidRPr="00D9670B">
        <w:rPr>
          <w:sz w:val="28"/>
          <w:szCs w:val="28"/>
        </w:rPr>
        <w:t>прикладное творчество;</w:t>
      </w:r>
    </w:p>
    <w:p w:rsidR="00703183" w:rsidRPr="00D9670B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понятие гобелен; </w:t>
      </w:r>
    </w:p>
    <w:p w:rsidR="00703183" w:rsidRPr="00D9670B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приемы стилизации и ограничения в цвете; </w:t>
      </w:r>
    </w:p>
    <w:p w:rsidR="00703183" w:rsidRPr="00D9670B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понятие о сущности творческого процесса, о последовательности работы над композицией; </w:t>
      </w:r>
    </w:p>
    <w:p w:rsidR="00D9670B" w:rsidRPr="004373DA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выполнение тканого изделия; </w:t>
      </w:r>
      <w:r w:rsidRPr="004373DA">
        <w:rPr>
          <w:sz w:val="28"/>
          <w:szCs w:val="28"/>
        </w:rPr>
        <w:t xml:space="preserve">выполнение работы на раме; </w:t>
      </w:r>
    </w:p>
    <w:p w:rsidR="00D9670B" w:rsidRPr="00D9670B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>выразительные средств</w:t>
      </w:r>
      <w:r w:rsidR="00A76ADE">
        <w:rPr>
          <w:sz w:val="28"/>
          <w:szCs w:val="28"/>
        </w:rPr>
        <w:t>а композиции: роль линии, пятна; эмоциональное воздействие</w:t>
      </w:r>
      <w:r w:rsidRPr="00D9670B">
        <w:rPr>
          <w:sz w:val="28"/>
          <w:szCs w:val="28"/>
        </w:rPr>
        <w:t xml:space="preserve"> цвета;</w:t>
      </w:r>
    </w:p>
    <w:p w:rsidR="00D9670B" w:rsidRPr="00D9670B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>роль выбора формата и размера изображения в композиционном замысле;</w:t>
      </w:r>
    </w:p>
    <w:p w:rsidR="00D9670B" w:rsidRPr="00D9670B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lastRenderedPageBreak/>
        <w:t xml:space="preserve"> понятие симметрии и асимметрии в декоративной композиции; </w:t>
      </w:r>
    </w:p>
    <w:p w:rsidR="00D9670B" w:rsidRPr="00D9670B" w:rsidRDefault="004373DA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>
        <w:rPr>
          <w:sz w:val="28"/>
          <w:szCs w:val="28"/>
        </w:rPr>
        <w:t>понятие о теории гармоничных</w:t>
      </w:r>
      <w:r w:rsidR="00703183" w:rsidRPr="00D9670B">
        <w:rPr>
          <w:sz w:val="28"/>
          <w:szCs w:val="28"/>
        </w:rPr>
        <w:t xml:space="preserve"> сочетаний цве</w:t>
      </w:r>
      <w:r w:rsidR="00D9670B" w:rsidRPr="00D9670B">
        <w:rPr>
          <w:sz w:val="28"/>
          <w:szCs w:val="28"/>
        </w:rPr>
        <w:t>товых пятен,</w:t>
      </w:r>
      <w:r w:rsidR="00703183" w:rsidRPr="00D9670B">
        <w:rPr>
          <w:sz w:val="28"/>
          <w:szCs w:val="28"/>
        </w:rPr>
        <w:t xml:space="preserve"> композиционные схемы в полосе, круге, прямоугольнике; </w:t>
      </w:r>
      <w:r w:rsidR="00667665">
        <w:rPr>
          <w:sz w:val="28"/>
          <w:szCs w:val="28"/>
        </w:rPr>
        <w:t>понятие раппорта узора;</w:t>
      </w:r>
    </w:p>
    <w:p w:rsidR="00D9670B" w:rsidRPr="00D9670B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>роль и значение ритма как выразительного средс</w:t>
      </w:r>
      <w:r w:rsidR="00D9670B" w:rsidRPr="00D9670B">
        <w:rPr>
          <w:sz w:val="28"/>
          <w:szCs w:val="28"/>
        </w:rPr>
        <w:t>тва в изобразительном искусстве;</w:t>
      </w:r>
    </w:p>
    <w:p w:rsidR="00D9670B" w:rsidRPr="00D9670B" w:rsidRDefault="00D9670B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>з</w:t>
      </w:r>
      <w:r w:rsidR="00703183" w:rsidRPr="00D9670B">
        <w:rPr>
          <w:sz w:val="28"/>
          <w:szCs w:val="28"/>
        </w:rPr>
        <w:t xml:space="preserve">нать символы народной вышивки в орнаментах, особенностей разных видов народных вышивок; </w:t>
      </w:r>
    </w:p>
    <w:p w:rsidR="00D9670B" w:rsidRPr="00D9670B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развитие особых качеств эстетического сознания, раскрывая взаимодействие национального народного искусства с разными областями профессионального искусства; </w:t>
      </w:r>
    </w:p>
    <w:p w:rsidR="00F52EC5" w:rsidRPr="00F43470" w:rsidRDefault="00703183" w:rsidP="00F50D84">
      <w:pPr>
        <w:pStyle w:val="a5"/>
        <w:numPr>
          <w:ilvl w:val="0"/>
          <w:numId w:val="26"/>
        </w:numPr>
        <w:ind w:left="502"/>
        <w:contextualSpacing w:val="0"/>
        <w:jc w:val="both"/>
        <w:rPr>
          <w:i/>
          <w:u w:val="single"/>
        </w:rPr>
      </w:pPr>
      <w:r w:rsidRPr="00D9670B">
        <w:rPr>
          <w:sz w:val="28"/>
          <w:szCs w:val="28"/>
        </w:rPr>
        <w:t>иметь понятие о традиционных узорах лоскутного шитья с использованием полосок, квадратов, треугольников; знать этапы выполнения росписи по ткани</w:t>
      </w:r>
      <w:r>
        <w:rPr>
          <w:sz w:val="28"/>
          <w:szCs w:val="28"/>
          <w:u w:val="single"/>
        </w:rPr>
        <w:t>.</w:t>
      </w:r>
    </w:p>
    <w:p w:rsidR="00F43470" w:rsidRPr="00F43470" w:rsidRDefault="00F43470" w:rsidP="00F43470">
      <w:pPr>
        <w:pStyle w:val="a5"/>
        <w:numPr>
          <w:ilvl w:val="0"/>
          <w:numId w:val="26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470">
        <w:rPr>
          <w:sz w:val="28"/>
          <w:szCs w:val="28"/>
        </w:rPr>
        <w:t>риёмы и виды росписи по ткани.</w:t>
      </w:r>
    </w:p>
    <w:p w:rsidR="00F43470" w:rsidRPr="00F43470" w:rsidRDefault="00F43470" w:rsidP="00F43470">
      <w:pPr>
        <w:pStyle w:val="a5"/>
        <w:numPr>
          <w:ilvl w:val="0"/>
          <w:numId w:val="26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470">
        <w:rPr>
          <w:sz w:val="28"/>
          <w:szCs w:val="28"/>
        </w:rPr>
        <w:t>риёмы работы с крючком.</w:t>
      </w:r>
    </w:p>
    <w:p w:rsidR="00F43470" w:rsidRPr="00641AB8" w:rsidRDefault="00F43470" w:rsidP="00F43470">
      <w:pPr>
        <w:pStyle w:val="a5"/>
        <w:ind w:left="502"/>
        <w:contextualSpacing w:val="0"/>
        <w:jc w:val="both"/>
        <w:rPr>
          <w:i/>
          <w:u w:val="single"/>
        </w:rPr>
      </w:pPr>
    </w:p>
    <w:p w:rsidR="00F52EC5" w:rsidRPr="00CC5054" w:rsidRDefault="00F52EC5" w:rsidP="00F52EC5">
      <w:pPr>
        <w:pStyle w:val="a5"/>
        <w:ind w:left="360"/>
        <w:jc w:val="both"/>
        <w:rPr>
          <w:b/>
          <w:sz w:val="28"/>
          <w:szCs w:val="28"/>
        </w:rPr>
      </w:pPr>
      <w:r w:rsidRPr="00CC5054">
        <w:rPr>
          <w:b/>
          <w:sz w:val="28"/>
          <w:szCs w:val="28"/>
        </w:rPr>
        <w:t>уметь:</w:t>
      </w:r>
    </w:p>
    <w:p w:rsidR="00F43470" w:rsidRPr="00F43470" w:rsidRDefault="00F43470" w:rsidP="00F43470">
      <w:pPr>
        <w:pStyle w:val="a5"/>
        <w:numPr>
          <w:ilvl w:val="0"/>
          <w:numId w:val="26"/>
        </w:numPr>
        <w:ind w:left="502"/>
        <w:contextualSpacing w:val="0"/>
        <w:rPr>
          <w:i/>
          <w:sz w:val="22"/>
          <w:szCs w:val="22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стилизовать изображения для необходимого вида ДПИ.</w:t>
      </w:r>
    </w:p>
    <w:p w:rsidR="00F43470" w:rsidRPr="00F43470" w:rsidRDefault="00F43470" w:rsidP="00F43470">
      <w:pPr>
        <w:pStyle w:val="a5"/>
        <w:numPr>
          <w:ilvl w:val="0"/>
          <w:numId w:val="26"/>
        </w:numPr>
        <w:ind w:left="502"/>
        <w:contextualSpacing w:val="0"/>
        <w:rPr>
          <w:i/>
          <w:sz w:val="22"/>
          <w:szCs w:val="22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работать в различны</w:t>
      </w:r>
      <w:r>
        <w:rPr>
          <w:sz w:val="28"/>
          <w:szCs w:val="28"/>
        </w:rPr>
        <w:t>х техниках: гобелен, роспись по ткани</w:t>
      </w:r>
      <w:r w:rsidR="00EA5895">
        <w:rPr>
          <w:sz w:val="28"/>
          <w:szCs w:val="28"/>
        </w:rPr>
        <w:t>, вышивка и т.д.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правильно выбирать размер изображения, соотношение пятен и фона.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3470">
        <w:rPr>
          <w:sz w:val="28"/>
          <w:szCs w:val="28"/>
        </w:rPr>
        <w:t>спользование композиционных приемов симметрии в работе над замыслом.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составлять геометрический орнамент</w:t>
      </w:r>
      <w:r w:rsidRPr="00F434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знать </w:t>
      </w:r>
      <w:r w:rsidRPr="00F43470">
        <w:rPr>
          <w:sz w:val="28"/>
          <w:szCs w:val="28"/>
        </w:rPr>
        <w:t>последовательность его построения.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выполнять собственное композиционное изделие. Умение грамотно завершить работу над композицией.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3470">
        <w:rPr>
          <w:sz w:val="28"/>
          <w:szCs w:val="28"/>
        </w:rPr>
        <w:t>своение простейших видов швов на основе традиционной вышивки.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67" w:hanging="425"/>
        <w:contextualSpacing w:val="0"/>
        <w:rPr>
          <w:i/>
          <w:sz w:val="22"/>
          <w:szCs w:val="22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изготавливать игрушки из текстиля.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67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3470">
        <w:rPr>
          <w:sz w:val="28"/>
          <w:szCs w:val="28"/>
        </w:rPr>
        <w:t>своение художественно-технических приемов вышивки «Владимирская гладь», шов «набор», тамбурный шов.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67" w:hanging="425"/>
        <w:contextualSpacing w:val="0"/>
        <w:jc w:val="both"/>
        <w:rPr>
          <w:i/>
          <w:sz w:val="22"/>
          <w:szCs w:val="22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выполнять народную игрушку-куклу-закрутку. Освоение шитья русского народного костюма.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выполнять гобелен (тканый).</w:t>
      </w:r>
    </w:p>
    <w:p w:rsidR="00F43470" w:rsidRPr="00F43470" w:rsidRDefault="00F43470" w:rsidP="00F43470">
      <w:pPr>
        <w:pStyle w:val="a5"/>
        <w:numPr>
          <w:ilvl w:val="0"/>
          <w:numId w:val="26"/>
        </w:numPr>
        <w:tabs>
          <w:tab w:val="left" w:pos="567"/>
        </w:tabs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3470">
        <w:rPr>
          <w:sz w:val="28"/>
          <w:szCs w:val="28"/>
        </w:rPr>
        <w:t xml:space="preserve">своение технических приемов росписи по ткани «Батик». 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создавать собственные композиционные изделия из геометрических форм (лоскутное шитьё). Умение пользоваться модулем треугольника.</w:t>
      </w:r>
    </w:p>
    <w:p w:rsidR="00F43470" w:rsidRPr="00F43470" w:rsidRDefault="00F43470" w:rsidP="00F43470">
      <w:pPr>
        <w:pStyle w:val="a5"/>
        <w:numPr>
          <w:ilvl w:val="0"/>
          <w:numId w:val="7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меть вязать крючком (простые схемы).</w:t>
      </w:r>
    </w:p>
    <w:p w:rsidR="00736E11" w:rsidRPr="00F43470" w:rsidRDefault="00736E11" w:rsidP="00736E11">
      <w:pPr>
        <w:pStyle w:val="a5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D74FA" w:rsidRDefault="00D9670B" w:rsidP="00D9670B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</w:t>
      </w:r>
      <w:r w:rsidR="00932229">
        <w:rPr>
          <w:sz w:val="28"/>
          <w:szCs w:val="28"/>
        </w:rPr>
        <w:t>та «прикладное творчество» при 4</w:t>
      </w:r>
      <w:r>
        <w:rPr>
          <w:sz w:val="28"/>
          <w:szCs w:val="28"/>
        </w:rPr>
        <w:t>-летнем сроке обу</w:t>
      </w:r>
      <w:r w:rsidR="00932229">
        <w:rPr>
          <w:sz w:val="28"/>
          <w:szCs w:val="28"/>
        </w:rPr>
        <w:t>чения состав</w:t>
      </w:r>
      <w:r w:rsidR="000D74FA">
        <w:rPr>
          <w:sz w:val="28"/>
          <w:szCs w:val="28"/>
        </w:rPr>
        <w:t>ляет 297 часов. Из них: 165 часов – аудиторные занятия, 132 часа</w:t>
      </w:r>
      <w:r>
        <w:rPr>
          <w:sz w:val="28"/>
          <w:szCs w:val="28"/>
        </w:rPr>
        <w:t xml:space="preserve"> – самостоятельная работа.</w:t>
      </w:r>
    </w:p>
    <w:p w:rsidR="00C33BC9" w:rsidRDefault="00C33BC9" w:rsidP="00D9670B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33BC9" w:rsidRDefault="00C33BC9" w:rsidP="00D9670B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33BC9" w:rsidRDefault="00C33BC9" w:rsidP="00D9670B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sectPr w:rsidR="00C33BC9" w:rsidSect="00A5085E">
      <w:footerReference w:type="default" r:id="rId9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E5" w:rsidRDefault="00540AE5" w:rsidP="00625484">
      <w:r>
        <w:separator/>
      </w:r>
    </w:p>
  </w:endnote>
  <w:endnote w:type="continuationSeparator" w:id="0">
    <w:p w:rsidR="00540AE5" w:rsidRDefault="00540AE5" w:rsidP="0062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0220"/>
      <w:docPartObj>
        <w:docPartGallery w:val="Page Numbers (Bottom of Page)"/>
        <w:docPartUnique/>
      </w:docPartObj>
    </w:sdtPr>
    <w:sdtContent>
      <w:p w:rsidR="00540AE5" w:rsidRDefault="00FD384B">
        <w:pPr>
          <w:pStyle w:val="ad"/>
          <w:jc w:val="center"/>
        </w:pPr>
        <w:fldSimple w:instr=" PAGE   \* MERGEFORMAT ">
          <w:r w:rsidR="00475DD7">
            <w:rPr>
              <w:noProof/>
            </w:rPr>
            <w:t>50</w:t>
          </w:r>
        </w:fldSimple>
      </w:p>
    </w:sdtContent>
  </w:sdt>
  <w:p w:rsidR="00540AE5" w:rsidRDefault="00540A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E5" w:rsidRDefault="00540AE5" w:rsidP="00625484">
      <w:r>
        <w:separator/>
      </w:r>
    </w:p>
  </w:footnote>
  <w:footnote w:type="continuationSeparator" w:id="0">
    <w:p w:rsidR="00540AE5" w:rsidRDefault="00540AE5" w:rsidP="00625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3649CE"/>
    <w:multiLevelType w:val="hybridMultilevel"/>
    <w:tmpl w:val="E77A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42093"/>
    <w:multiLevelType w:val="multilevel"/>
    <w:tmpl w:val="BA8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08002B1B"/>
    <w:multiLevelType w:val="hybridMultilevel"/>
    <w:tmpl w:val="7962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10EC"/>
    <w:multiLevelType w:val="hybridMultilevel"/>
    <w:tmpl w:val="1F48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04332"/>
    <w:multiLevelType w:val="hybridMultilevel"/>
    <w:tmpl w:val="2AB0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105B7"/>
    <w:multiLevelType w:val="hybridMultilevel"/>
    <w:tmpl w:val="CC08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851CB5"/>
    <w:multiLevelType w:val="multilevel"/>
    <w:tmpl w:val="08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F5546"/>
    <w:multiLevelType w:val="hybridMultilevel"/>
    <w:tmpl w:val="69EAC6B8"/>
    <w:lvl w:ilvl="0" w:tplc="2A681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12CC4688"/>
    <w:multiLevelType w:val="hybridMultilevel"/>
    <w:tmpl w:val="628C0A42"/>
    <w:lvl w:ilvl="0" w:tplc="4492E7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A3AFE"/>
    <w:multiLevelType w:val="hybridMultilevel"/>
    <w:tmpl w:val="A10E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C4B21AD"/>
    <w:multiLevelType w:val="hybridMultilevel"/>
    <w:tmpl w:val="DD5A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20884378"/>
    <w:multiLevelType w:val="hybridMultilevel"/>
    <w:tmpl w:val="20B2D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210507"/>
    <w:multiLevelType w:val="hybridMultilevel"/>
    <w:tmpl w:val="F9BC522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3471397"/>
    <w:multiLevelType w:val="hybridMultilevel"/>
    <w:tmpl w:val="96D4D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240F7C5A"/>
    <w:multiLevelType w:val="multilevel"/>
    <w:tmpl w:val="DA7C4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5835E2"/>
    <w:multiLevelType w:val="hybridMultilevel"/>
    <w:tmpl w:val="54AE004E"/>
    <w:lvl w:ilvl="0" w:tplc="F6E2D38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>
    <w:nsid w:val="2AB630F6"/>
    <w:multiLevelType w:val="hybridMultilevel"/>
    <w:tmpl w:val="370C5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CC3F07"/>
    <w:multiLevelType w:val="hybridMultilevel"/>
    <w:tmpl w:val="36F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0A03523"/>
    <w:multiLevelType w:val="hybridMultilevel"/>
    <w:tmpl w:val="A10E2C2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5AC4BEE"/>
    <w:multiLevelType w:val="hybridMultilevel"/>
    <w:tmpl w:val="6C5C92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39FD4CDB"/>
    <w:multiLevelType w:val="hybridMultilevel"/>
    <w:tmpl w:val="EFE84F64"/>
    <w:lvl w:ilvl="0" w:tplc="661EE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3DF943E7"/>
    <w:multiLevelType w:val="hybridMultilevel"/>
    <w:tmpl w:val="812A9350"/>
    <w:lvl w:ilvl="0" w:tplc="38E28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9D47D2"/>
    <w:multiLevelType w:val="hybridMultilevel"/>
    <w:tmpl w:val="47AE725C"/>
    <w:lvl w:ilvl="0" w:tplc="BFF468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625EE"/>
    <w:multiLevelType w:val="hybridMultilevel"/>
    <w:tmpl w:val="877E5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CC26F9"/>
    <w:multiLevelType w:val="hybridMultilevel"/>
    <w:tmpl w:val="97C83CCA"/>
    <w:lvl w:ilvl="0" w:tplc="6FA22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4077A2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4E555C18"/>
    <w:multiLevelType w:val="multilevel"/>
    <w:tmpl w:val="C2E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6">
    <w:nsid w:val="52B10725"/>
    <w:multiLevelType w:val="hybridMultilevel"/>
    <w:tmpl w:val="90B4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73D7C1B"/>
    <w:multiLevelType w:val="hybridMultilevel"/>
    <w:tmpl w:val="FAF2A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7912D49"/>
    <w:multiLevelType w:val="hybridMultilevel"/>
    <w:tmpl w:val="04EE6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8561D9B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6B373D"/>
    <w:multiLevelType w:val="hybridMultilevel"/>
    <w:tmpl w:val="63E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B2D6A41"/>
    <w:multiLevelType w:val="hybridMultilevel"/>
    <w:tmpl w:val="590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D1E6398"/>
    <w:multiLevelType w:val="hybridMultilevel"/>
    <w:tmpl w:val="F1D0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0454EE5"/>
    <w:multiLevelType w:val="multilevel"/>
    <w:tmpl w:val="021C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4">
    <w:nsid w:val="70A0058A"/>
    <w:multiLevelType w:val="hybridMultilevel"/>
    <w:tmpl w:val="94D2B9E6"/>
    <w:lvl w:ilvl="0" w:tplc="08E2FF8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5">
    <w:nsid w:val="72AA212F"/>
    <w:multiLevelType w:val="hybridMultilevel"/>
    <w:tmpl w:val="63E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9028AB"/>
    <w:multiLevelType w:val="multilevel"/>
    <w:tmpl w:val="DA7C4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7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8">
    <w:nsid w:val="76881E30"/>
    <w:multiLevelType w:val="hybridMultilevel"/>
    <w:tmpl w:val="337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9EA45DF"/>
    <w:multiLevelType w:val="hybridMultilevel"/>
    <w:tmpl w:val="63E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2">
    <w:nsid w:val="7F774C53"/>
    <w:multiLevelType w:val="hybridMultilevel"/>
    <w:tmpl w:val="63E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6"/>
  </w:num>
  <w:num w:numId="3">
    <w:abstractNumId w:val="42"/>
  </w:num>
  <w:num w:numId="4">
    <w:abstractNumId w:val="37"/>
  </w:num>
  <w:num w:numId="5">
    <w:abstractNumId w:val="35"/>
  </w:num>
  <w:num w:numId="6">
    <w:abstractNumId w:val="6"/>
  </w:num>
  <w:num w:numId="7">
    <w:abstractNumId w:val="9"/>
  </w:num>
  <w:num w:numId="8">
    <w:abstractNumId w:val="32"/>
  </w:num>
  <w:num w:numId="9">
    <w:abstractNumId w:val="54"/>
  </w:num>
  <w:num w:numId="10">
    <w:abstractNumId w:val="47"/>
  </w:num>
  <w:num w:numId="11">
    <w:abstractNumId w:val="53"/>
  </w:num>
  <w:num w:numId="12">
    <w:abstractNumId w:val="56"/>
  </w:num>
  <w:num w:numId="13">
    <w:abstractNumId w:val="55"/>
  </w:num>
  <w:num w:numId="14">
    <w:abstractNumId w:val="67"/>
  </w:num>
  <w:num w:numId="15">
    <w:abstractNumId w:val="57"/>
  </w:num>
  <w:num w:numId="16">
    <w:abstractNumId w:val="52"/>
  </w:num>
  <w:num w:numId="17">
    <w:abstractNumId w:val="21"/>
  </w:num>
  <w:num w:numId="18">
    <w:abstractNumId w:val="58"/>
  </w:num>
  <w:num w:numId="19">
    <w:abstractNumId w:val="60"/>
  </w:num>
  <w:num w:numId="20">
    <w:abstractNumId w:val="50"/>
  </w:num>
  <w:num w:numId="21">
    <w:abstractNumId w:val="13"/>
  </w:num>
  <w:num w:numId="22">
    <w:abstractNumId w:val="10"/>
  </w:num>
  <w:num w:numId="23">
    <w:abstractNumId w:val="71"/>
  </w:num>
  <w:num w:numId="24">
    <w:abstractNumId w:val="23"/>
  </w:num>
  <w:num w:numId="25">
    <w:abstractNumId w:val="25"/>
  </w:num>
  <w:num w:numId="26">
    <w:abstractNumId w:val="38"/>
  </w:num>
  <w:num w:numId="27">
    <w:abstractNumId w:val="43"/>
  </w:num>
  <w:num w:numId="28">
    <w:abstractNumId w:val="26"/>
  </w:num>
  <w:num w:numId="29">
    <w:abstractNumId w:val="30"/>
  </w:num>
  <w:num w:numId="30">
    <w:abstractNumId w:val="69"/>
  </w:num>
  <w:num w:numId="31">
    <w:abstractNumId w:val="62"/>
  </w:num>
  <w:num w:numId="32">
    <w:abstractNumId w:val="16"/>
  </w:num>
  <w:num w:numId="33">
    <w:abstractNumId w:val="3"/>
  </w:num>
  <w:num w:numId="34">
    <w:abstractNumId w:val="45"/>
  </w:num>
  <w:num w:numId="35">
    <w:abstractNumId w:val="17"/>
  </w:num>
  <w:num w:numId="36">
    <w:abstractNumId w:val="33"/>
  </w:num>
  <w:num w:numId="37">
    <w:abstractNumId w:val="15"/>
  </w:num>
  <w:num w:numId="38">
    <w:abstractNumId w:val="18"/>
  </w:num>
  <w:num w:numId="39">
    <w:abstractNumId w:val="39"/>
  </w:num>
  <w:num w:numId="40">
    <w:abstractNumId w:val="70"/>
  </w:num>
  <w:num w:numId="41">
    <w:abstractNumId w:val="4"/>
  </w:num>
  <w:num w:numId="42">
    <w:abstractNumId w:val="5"/>
  </w:num>
  <w:num w:numId="43">
    <w:abstractNumId w:val="72"/>
  </w:num>
  <w:num w:numId="44">
    <w:abstractNumId w:val="68"/>
  </w:num>
  <w:num w:numId="45">
    <w:abstractNumId w:val="59"/>
  </w:num>
  <w:num w:numId="46">
    <w:abstractNumId w:val="8"/>
  </w:num>
  <w:num w:numId="47">
    <w:abstractNumId w:val="34"/>
  </w:num>
  <w:num w:numId="48">
    <w:abstractNumId w:val="12"/>
  </w:num>
  <w:num w:numId="49">
    <w:abstractNumId w:val="31"/>
  </w:num>
  <w:num w:numId="50">
    <w:abstractNumId w:val="14"/>
  </w:num>
  <w:num w:numId="51">
    <w:abstractNumId w:val="40"/>
  </w:num>
  <w:num w:numId="52">
    <w:abstractNumId w:val="49"/>
  </w:num>
  <w:num w:numId="53">
    <w:abstractNumId w:val="28"/>
  </w:num>
  <w:num w:numId="54">
    <w:abstractNumId w:val="41"/>
  </w:num>
  <w:num w:numId="55">
    <w:abstractNumId w:val="36"/>
  </w:num>
  <w:num w:numId="56">
    <w:abstractNumId w:val="1"/>
  </w:num>
  <w:num w:numId="57">
    <w:abstractNumId w:val="7"/>
  </w:num>
  <w:num w:numId="58">
    <w:abstractNumId w:val="29"/>
  </w:num>
  <w:num w:numId="59">
    <w:abstractNumId w:val="2"/>
  </w:num>
  <w:num w:numId="60">
    <w:abstractNumId w:val="44"/>
  </w:num>
  <w:num w:numId="61">
    <w:abstractNumId w:val="27"/>
  </w:num>
  <w:num w:numId="62">
    <w:abstractNumId w:val="64"/>
  </w:num>
  <w:num w:numId="63">
    <w:abstractNumId w:val="11"/>
  </w:num>
  <w:num w:numId="64">
    <w:abstractNumId w:val="61"/>
  </w:num>
  <w:num w:numId="65">
    <w:abstractNumId w:val="48"/>
  </w:num>
  <w:num w:numId="66">
    <w:abstractNumId w:val="20"/>
  </w:num>
  <w:num w:numId="67">
    <w:abstractNumId w:val="22"/>
  </w:num>
  <w:num w:numId="68">
    <w:abstractNumId w:val="65"/>
  </w:num>
  <w:num w:numId="69">
    <w:abstractNumId w:val="51"/>
  </w:num>
  <w:num w:numId="70">
    <w:abstractNumId w:val="46"/>
  </w:num>
  <w:num w:numId="71">
    <w:abstractNumId w:val="24"/>
  </w:num>
  <w:num w:numId="72">
    <w:abstractNumId w:val="0"/>
  </w:num>
  <w:num w:numId="73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E6F"/>
    <w:rsid w:val="0000085E"/>
    <w:rsid w:val="00001120"/>
    <w:rsid w:val="0000133C"/>
    <w:rsid w:val="00001717"/>
    <w:rsid w:val="00001AC9"/>
    <w:rsid w:val="00013E6A"/>
    <w:rsid w:val="00021CEC"/>
    <w:rsid w:val="00021E3D"/>
    <w:rsid w:val="0002248F"/>
    <w:rsid w:val="000226BE"/>
    <w:rsid w:val="00024A72"/>
    <w:rsid w:val="00026205"/>
    <w:rsid w:val="00030BF9"/>
    <w:rsid w:val="00030D5B"/>
    <w:rsid w:val="00032221"/>
    <w:rsid w:val="00036570"/>
    <w:rsid w:val="0003692F"/>
    <w:rsid w:val="00036B9B"/>
    <w:rsid w:val="00040FD2"/>
    <w:rsid w:val="00046DED"/>
    <w:rsid w:val="000527E0"/>
    <w:rsid w:val="000607AE"/>
    <w:rsid w:val="00061013"/>
    <w:rsid w:val="00062EFD"/>
    <w:rsid w:val="00067801"/>
    <w:rsid w:val="000710F1"/>
    <w:rsid w:val="0007325A"/>
    <w:rsid w:val="00074E69"/>
    <w:rsid w:val="00080519"/>
    <w:rsid w:val="000868DF"/>
    <w:rsid w:val="00090E08"/>
    <w:rsid w:val="00091614"/>
    <w:rsid w:val="000943B3"/>
    <w:rsid w:val="000B0D8A"/>
    <w:rsid w:val="000B610B"/>
    <w:rsid w:val="000B7097"/>
    <w:rsid w:val="000B7AA1"/>
    <w:rsid w:val="000C481B"/>
    <w:rsid w:val="000C4940"/>
    <w:rsid w:val="000D003D"/>
    <w:rsid w:val="000D37ED"/>
    <w:rsid w:val="000D40FD"/>
    <w:rsid w:val="000D63E0"/>
    <w:rsid w:val="000D66D8"/>
    <w:rsid w:val="000D74FA"/>
    <w:rsid w:val="000D7E9D"/>
    <w:rsid w:val="000E202C"/>
    <w:rsid w:val="000E432B"/>
    <w:rsid w:val="000E4C80"/>
    <w:rsid w:val="000E5CDF"/>
    <w:rsid w:val="000E5F9F"/>
    <w:rsid w:val="000E7348"/>
    <w:rsid w:val="000F0958"/>
    <w:rsid w:val="000F0D64"/>
    <w:rsid w:val="000F5FFE"/>
    <w:rsid w:val="000F6EA2"/>
    <w:rsid w:val="001002E2"/>
    <w:rsid w:val="00105E14"/>
    <w:rsid w:val="001122C2"/>
    <w:rsid w:val="00114200"/>
    <w:rsid w:val="00120C87"/>
    <w:rsid w:val="00126276"/>
    <w:rsid w:val="00133EC7"/>
    <w:rsid w:val="0013454F"/>
    <w:rsid w:val="00134A6E"/>
    <w:rsid w:val="00137A3D"/>
    <w:rsid w:val="00141A4B"/>
    <w:rsid w:val="00142466"/>
    <w:rsid w:val="00145802"/>
    <w:rsid w:val="00150C6A"/>
    <w:rsid w:val="001519DA"/>
    <w:rsid w:val="00152908"/>
    <w:rsid w:val="00153ADD"/>
    <w:rsid w:val="00156535"/>
    <w:rsid w:val="001577AF"/>
    <w:rsid w:val="00157D44"/>
    <w:rsid w:val="0016324C"/>
    <w:rsid w:val="00170CF0"/>
    <w:rsid w:val="00174B5B"/>
    <w:rsid w:val="00176A4E"/>
    <w:rsid w:val="00180EE4"/>
    <w:rsid w:val="0018332B"/>
    <w:rsid w:val="00194573"/>
    <w:rsid w:val="00194794"/>
    <w:rsid w:val="00194AB2"/>
    <w:rsid w:val="00194F0A"/>
    <w:rsid w:val="0019685A"/>
    <w:rsid w:val="001A1EF9"/>
    <w:rsid w:val="001A45BD"/>
    <w:rsid w:val="001A4E5F"/>
    <w:rsid w:val="001B10CA"/>
    <w:rsid w:val="001C08AF"/>
    <w:rsid w:val="001C0CF6"/>
    <w:rsid w:val="001C3EB0"/>
    <w:rsid w:val="001C5821"/>
    <w:rsid w:val="001D46BA"/>
    <w:rsid w:val="001E0186"/>
    <w:rsid w:val="001E416F"/>
    <w:rsid w:val="001E4585"/>
    <w:rsid w:val="001F1F84"/>
    <w:rsid w:val="001F2C47"/>
    <w:rsid w:val="001F3B7C"/>
    <w:rsid w:val="001F47A8"/>
    <w:rsid w:val="001F5890"/>
    <w:rsid w:val="002011E8"/>
    <w:rsid w:val="00206069"/>
    <w:rsid w:val="00206B0C"/>
    <w:rsid w:val="002143C9"/>
    <w:rsid w:val="00216062"/>
    <w:rsid w:val="0021650B"/>
    <w:rsid w:val="00216BB4"/>
    <w:rsid w:val="002172EC"/>
    <w:rsid w:val="00217DBE"/>
    <w:rsid w:val="00217F08"/>
    <w:rsid w:val="002303EC"/>
    <w:rsid w:val="0023237A"/>
    <w:rsid w:val="002364C6"/>
    <w:rsid w:val="00241CBE"/>
    <w:rsid w:val="0024698C"/>
    <w:rsid w:val="00257B70"/>
    <w:rsid w:val="00262412"/>
    <w:rsid w:val="0026501A"/>
    <w:rsid w:val="00272F57"/>
    <w:rsid w:val="00274BFE"/>
    <w:rsid w:val="00280234"/>
    <w:rsid w:val="002802D9"/>
    <w:rsid w:val="00280791"/>
    <w:rsid w:val="00283795"/>
    <w:rsid w:val="0028628B"/>
    <w:rsid w:val="0029068D"/>
    <w:rsid w:val="0029281D"/>
    <w:rsid w:val="00292B13"/>
    <w:rsid w:val="002938F0"/>
    <w:rsid w:val="002A2CEC"/>
    <w:rsid w:val="002A5D5C"/>
    <w:rsid w:val="002B03C8"/>
    <w:rsid w:val="002B5801"/>
    <w:rsid w:val="002C57DB"/>
    <w:rsid w:val="002D0287"/>
    <w:rsid w:val="002D303D"/>
    <w:rsid w:val="002D3612"/>
    <w:rsid w:val="002D760D"/>
    <w:rsid w:val="002E4131"/>
    <w:rsid w:val="002E5F85"/>
    <w:rsid w:val="002E7CD8"/>
    <w:rsid w:val="002F2F1D"/>
    <w:rsid w:val="002F30C2"/>
    <w:rsid w:val="002F7CFD"/>
    <w:rsid w:val="003006FA"/>
    <w:rsid w:val="003104D3"/>
    <w:rsid w:val="00313918"/>
    <w:rsid w:val="0032334F"/>
    <w:rsid w:val="0032585D"/>
    <w:rsid w:val="003319D0"/>
    <w:rsid w:val="00332B27"/>
    <w:rsid w:val="00332DCD"/>
    <w:rsid w:val="00341015"/>
    <w:rsid w:val="00341EA5"/>
    <w:rsid w:val="00345FB4"/>
    <w:rsid w:val="003478DE"/>
    <w:rsid w:val="00347FCB"/>
    <w:rsid w:val="00354798"/>
    <w:rsid w:val="00355141"/>
    <w:rsid w:val="003632C3"/>
    <w:rsid w:val="0037540F"/>
    <w:rsid w:val="00380C30"/>
    <w:rsid w:val="003812CC"/>
    <w:rsid w:val="00381945"/>
    <w:rsid w:val="00386E52"/>
    <w:rsid w:val="0039010B"/>
    <w:rsid w:val="00390320"/>
    <w:rsid w:val="0039169E"/>
    <w:rsid w:val="00395D72"/>
    <w:rsid w:val="003976F1"/>
    <w:rsid w:val="003A0BE3"/>
    <w:rsid w:val="003A0C5C"/>
    <w:rsid w:val="003A3A83"/>
    <w:rsid w:val="003A425B"/>
    <w:rsid w:val="003A4274"/>
    <w:rsid w:val="003A51E7"/>
    <w:rsid w:val="003A5573"/>
    <w:rsid w:val="003B0C7E"/>
    <w:rsid w:val="003B4504"/>
    <w:rsid w:val="003B5A3B"/>
    <w:rsid w:val="003D18AE"/>
    <w:rsid w:val="003D1FC9"/>
    <w:rsid w:val="003D3815"/>
    <w:rsid w:val="003D5BF6"/>
    <w:rsid w:val="003D742C"/>
    <w:rsid w:val="003E1A24"/>
    <w:rsid w:val="003E43DB"/>
    <w:rsid w:val="003F15B9"/>
    <w:rsid w:val="003F1E5A"/>
    <w:rsid w:val="003F5403"/>
    <w:rsid w:val="003F60F6"/>
    <w:rsid w:val="00400812"/>
    <w:rsid w:val="00402D88"/>
    <w:rsid w:val="00403991"/>
    <w:rsid w:val="0041190D"/>
    <w:rsid w:val="00412179"/>
    <w:rsid w:val="0041294D"/>
    <w:rsid w:val="004164B5"/>
    <w:rsid w:val="00421733"/>
    <w:rsid w:val="00422684"/>
    <w:rsid w:val="00424A58"/>
    <w:rsid w:val="004268FB"/>
    <w:rsid w:val="00431D0B"/>
    <w:rsid w:val="00433091"/>
    <w:rsid w:val="0043449C"/>
    <w:rsid w:val="004349CD"/>
    <w:rsid w:val="004373DA"/>
    <w:rsid w:val="004433BF"/>
    <w:rsid w:val="00454D02"/>
    <w:rsid w:val="00455C15"/>
    <w:rsid w:val="00455EA3"/>
    <w:rsid w:val="00462E98"/>
    <w:rsid w:val="0046469F"/>
    <w:rsid w:val="004662F2"/>
    <w:rsid w:val="00473E6F"/>
    <w:rsid w:val="00475A3B"/>
    <w:rsid w:val="00475DD7"/>
    <w:rsid w:val="00477AAF"/>
    <w:rsid w:val="00481B0B"/>
    <w:rsid w:val="004870C6"/>
    <w:rsid w:val="00490110"/>
    <w:rsid w:val="00491155"/>
    <w:rsid w:val="00491D2A"/>
    <w:rsid w:val="00492021"/>
    <w:rsid w:val="0049498A"/>
    <w:rsid w:val="004A1EF7"/>
    <w:rsid w:val="004B1230"/>
    <w:rsid w:val="004B1C6C"/>
    <w:rsid w:val="004B413E"/>
    <w:rsid w:val="004B57C3"/>
    <w:rsid w:val="004C1FBB"/>
    <w:rsid w:val="004C2EC7"/>
    <w:rsid w:val="004C3239"/>
    <w:rsid w:val="004C3F8A"/>
    <w:rsid w:val="004C4729"/>
    <w:rsid w:val="004C5651"/>
    <w:rsid w:val="004C6E34"/>
    <w:rsid w:val="004D34AC"/>
    <w:rsid w:val="004D35FC"/>
    <w:rsid w:val="004D3A1F"/>
    <w:rsid w:val="004D47B5"/>
    <w:rsid w:val="004E34B5"/>
    <w:rsid w:val="004E42C4"/>
    <w:rsid w:val="004F2C71"/>
    <w:rsid w:val="00504F53"/>
    <w:rsid w:val="00506A52"/>
    <w:rsid w:val="00511747"/>
    <w:rsid w:val="00511EC6"/>
    <w:rsid w:val="00515E45"/>
    <w:rsid w:val="00516327"/>
    <w:rsid w:val="005168DC"/>
    <w:rsid w:val="005175F3"/>
    <w:rsid w:val="005231F3"/>
    <w:rsid w:val="005246BC"/>
    <w:rsid w:val="005313B2"/>
    <w:rsid w:val="0053446F"/>
    <w:rsid w:val="0053624E"/>
    <w:rsid w:val="00537AA8"/>
    <w:rsid w:val="00537FCB"/>
    <w:rsid w:val="00540AE5"/>
    <w:rsid w:val="00542555"/>
    <w:rsid w:val="00550702"/>
    <w:rsid w:val="00551758"/>
    <w:rsid w:val="00562660"/>
    <w:rsid w:val="00564984"/>
    <w:rsid w:val="005747DE"/>
    <w:rsid w:val="00576132"/>
    <w:rsid w:val="005764F2"/>
    <w:rsid w:val="0058235B"/>
    <w:rsid w:val="005878D6"/>
    <w:rsid w:val="005926F4"/>
    <w:rsid w:val="005A18BD"/>
    <w:rsid w:val="005A345A"/>
    <w:rsid w:val="005A5B61"/>
    <w:rsid w:val="005A5E14"/>
    <w:rsid w:val="005A6ECF"/>
    <w:rsid w:val="005A73BE"/>
    <w:rsid w:val="005B13C1"/>
    <w:rsid w:val="005B1710"/>
    <w:rsid w:val="005B2E5F"/>
    <w:rsid w:val="005B7D11"/>
    <w:rsid w:val="005C0CA0"/>
    <w:rsid w:val="005C262A"/>
    <w:rsid w:val="005C415F"/>
    <w:rsid w:val="005D17A9"/>
    <w:rsid w:val="005D2589"/>
    <w:rsid w:val="005E100A"/>
    <w:rsid w:val="005E55FF"/>
    <w:rsid w:val="005E5A8B"/>
    <w:rsid w:val="005F2F8D"/>
    <w:rsid w:val="005F418E"/>
    <w:rsid w:val="005F41B9"/>
    <w:rsid w:val="005F6CA5"/>
    <w:rsid w:val="00602940"/>
    <w:rsid w:val="00602CB5"/>
    <w:rsid w:val="00606929"/>
    <w:rsid w:val="00616DF2"/>
    <w:rsid w:val="006236D8"/>
    <w:rsid w:val="00625484"/>
    <w:rsid w:val="0063299D"/>
    <w:rsid w:val="00640E0F"/>
    <w:rsid w:val="0064109C"/>
    <w:rsid w:val="00641AB8"/>
    <w:rsid w:val="006468FC"/>
    <w:rsid w:val="00655699"/>
    <w:rsid w:val="00655BC4"/>
    <w:rsid w:val="00657E03"/>
    <w:rsid w:val="006604C5"/>
    <w:rsid w:val="00662CD6"/>
    <w:rsid w:val="00665D7C"/>
    <w:rsid w:val="00666706"/>
    <w:rsid w:val="00667665"/>
    <w:rsid w:val="0067033C"/>
    <w:rsid w:val="006722B2"/>
    <w:rsid w:val="00674E15"/>
    <w:rsid w:val="00675B00"/>
    <w:rsid w:val="006839E2"/>
    <w:rsid w:val="00683A49"/>
    <w:rsid w:val="0068555A"/>
    <w:rsid w:val="00694FD6"/>
    <w:rsid w:val="006A6779"/>
    <w:rsid w:val="006B34A1"/>
    <w:rsid w:val="006C31F6"/>
    <w:rsid w:val="006C3555"/>
    <w:rsid w:val="006C49E3"/>
    <w:rsid w:val="006D4774"/>
    <w:rsid w:val="006D5283"/>
    <w:rsid w:val="006D6A30"/>
    <w:rsid w:val="006E23BF"/>
    <w:rsid w:val="006E2ECF"/>
    <w:rsid w:val="006E4136"/>
    <w:rsid w:val="006E4AF7"/>
    <w:rsid w:val="006E5BDA"/>
    <w:rsid w:val="006E6B09"/>
    <w:rsid w:val="006E7C94"/>
    <w:rsid w:val="006F174B"/>
    <w:rsid w:val="006F2E02"/>
    <w:rsid w:val="006F59AE"/>
    <w:rsid w:val="00703025"/>
    <w:rsid w:val="00703183"/>
    <w:rsid w:val="0071084B"/>
    <w:rsid w:val="00712B10"/>
    <w:rsid w:val="00714729"/>
    <w:rsid w:val="00717B03"/>
    <w:rsid w:val="00721773"/>
    <w:rsid w:val="00722CAA"/>
    <w:rsid w:val="00723483"/>
    <w:rsid w:val="007305BE"/>
    <w:rsid w:val="00733585"/>
    <w:rsid w:val="00736E11"/>
    <w:rsid w:val="0074119D"/>
    <w:rsid w:val="00741A88"/>
    <w:rsid w:val="00752754"/>
    <w:rsid w:val="00755A6F"/>
    <w:rsid w:val="00757938"/>
    <w:rsid w:val="00764681"/>
    <w:rsid w:val="007650B8"/>
    <w:rsid w:val="00781E74"/>
    <w:rsid w:val="00784D76"/>
    <w:rsid w:val="00786BC2"/>
    <w:rsid w:val="00787A36"/>
    <w:rsid w:val="00790486"/>
    <w:rsid w:val="00790F72"/>
    <w:rsid w:val="00793288"/>
    <w:rsid w:val="00793561"/>
    <w:rsid w:val="007943EF"/>
    <w:rsid w:val="00795BFB"/>
    <w:rsid w:val="00797301"/>
    <w:rsid w:val="007973A9"/>
    <w:rsid w:val="007975E3"/>
    <w:rsid w:val="007A1255"/>
    <w:rsid w:val="007A6AD8"/>
    <w:rsid w:val="007A7032"/>
    <w:rsid w:val="007C141C"/>
    <w:rsid w:val="007D12E4"/>
    <w:rsid w:val="007D65FE"/>
    <w:rsid w:val="007E24A4"/>
    <w:rsid w:val="007E7217"/>
    <w:rsid w:val="007F4240"/>
    <w:rsid w:val="007F4A3C"/>
    <w:rsid w:val="00800272"/>
    <w:rsid w:val="00804196"/>
    <w:rsid w:val="00816ECD"/>
    <w:rsid w:val="00821382"/>
    <w:rsid w:val="00826F0A"/>
    <w:rsid w:val="00832D66"/>
    <w:rsid w:val="0083321F"/>
    <w:rsid w:val="008414DB"/>
    <w:rsid w:val="00842BA7"/>
    <w:rsid w:val="008430FB"/>
    <w:rsid w:val="00843756"/>
    <w:rsid w:val="0084552E"/>
    <w:rsid w:val="00852371"/>
    <w:rsid w:val="008538E3"/>
    <w:rsid w:val="008547F6"/>
    <w:rsid w:val="008559D1"/>
    <w:rsid w:val="008560EE"/>
    <w:rsid w:val="00856D41"/>
    <w:rsid w:val="008573BD"/>
    <w:rsid w:val="00862379"/>
    <w:rsid w:val="00864A01"/>
    <w:rsid w:val="0087176F"/>
    <w:rsid w:val="008750C8"/>
    <w:rsid w:val="008760C9"/>
    <w:rsid w:val="00876359"/>
    <w:rsid w:val="00881AE7"/>
    <w:rsid w:val="00881E17"/>
    <w:rsid w:val="00885EC5"/>
    <w:rsid w:val="008922E3"/>
    <w:rsid w:val="00892A12"/>
    <w:rsid w:val="008B140D"/>
    <w:rsid w:val="008B1517"/>
    <w:rsid w:val="008B7F4A"/>
    <w:rsid w:val="008C0A52"/>
    <w:rsid w:val="008C11CA"/>
    <w:rsid w:val="008C1A57"/>
    <w:rsid w:val="008C2A53"/>
    <w:rsid w:val="008C3F30"/>
    <w:rsid w:val="008D174D"/>
    <w:rsid w:val="008D72F6"/>
    <w:rsid w:val="008E666E"/>
    <w:rsid w:val="008E6985"/>
    <w:rsid w:val="008F07C0"/>
    <w:rsid w:val="008F35D9"/>
    <w:rsid w:val="008F7678"/>
    <w:rsid w:val="00916FE7"/>
    <w:rsid w:val="009173BC"/>
    <w:rsid w:val="00920418"/>
    <w:rsid w:val="00923AE3"/>
    <w:rsid w:val="00924E0B"/>
    <w:rsid w:val="0092532C"/>
    <w:rsid w:val="00926502"/>
    <w:rsid w:val="0092730F"/>
    <w:rsid w:val="00927F0D"/>
    <w:rsid w:val="00932229"/>
    <w:rsid w:val="00935EFC"/>
    <w:rsid w:val="00940717"/>
    <w:rsid w:val="00945141"/>
    <w:rsid w:val="00952A5A"/>
    <w:rsid w:val="0095353C"/>
    <w:rsid w:val="00954F8D"/>
    <w:rsid w:val="00955E4F"/>
    <w:rsid w:val="00964803"/>
    <w:rsid w:val="0097115B"/>
    <w:rsid w:val="00974913"/>
    <w:rsid w:val="00986178"/>
    <w:rsid w:val="00991569"/>
    <w:rsid w:val="00991AAD"/>
    <w:rsid w:val="00991E93"/>
    <w:rsid w:val="00993890"/>
    <w:rsid w:val="00995962"/>
    <w:rsid w:val="009A018B"/>
    <w:rsid w:val="009A1253"/>
    <w:rsid w:val="009A2DDA"/>
    <w:rsid w:val="009A30BB"/>
    <w:rsid w:val="009A5752"/>
    <w:rsid w:val="009A6434"/>
    <w:rsid w:val="009B3756"/>
    <w:rsid w:val="009C27D9"/>
    <w:rsid w:val="009C2910"/>
    <w:rsid w:val="009C334D"/>
    <w:rsid w:val="009C4B2D"/>
    <w:rsid w:val="009C4ED3"/>
    <w:rsid w:val="009D7389"/>
    <w:rsid w:val="009E2BE9"/>
    <w:rsid w:val="009E3771"/>
    <w:rsid w:val="009E7979"/>
    <w:rsid w:val="009F1DF7"/>
    <w:rsid w:val="009F6F8A"/>
    <w:rsid w:val="00A0022A"/>
    <w:rsid w:val="00A03BC6"/>
    <w:rsid w:val="00A10615"/>
    <w:rsid w:val="00A11117"/>
    <w:rsid w:val="00A120DD"/>
    <w:rsid w:val="00A14C6A"/>
    <w:rsid w:val="00A15D2D"/>
    <w:rsid w:val="00A1730F"/>
    <w:rsid w:val="00A17B10"/>
    <w:rsid w:val="00A23159"/>
    <w:rsid w:val="00A33F0C"/>
    <w:rsid w:val="00A34763"/>
    <w:rsid w:val="00A34BB4"/>
    <w:rsid w:val="00A36F2D"/>
    <w:rsid w:val="00A4276F"/>
    <w:rsid w:val="00A45590"/>
    <w:rsid w:val="00A455B8"/>
    <w:rsid w:val="00A46CF8"/>
    <w:rsid w:val="00A5085E"/>
    <w:rsid w:val="00A509F0"/>
    <w:rsid w:val="00A519AA"/>
    <w:rsid w:val="00A5334E"/>
    <w:rsid w:val="00A57D06"/>
    <w:rsid w:val="00A61270"/>
    <w:rsid w:val="00A64FBE"/>
    <w:rsid w:val="00A66C0B"/>
    <w:rsid w:val="00A66C14"/>
    <w:rsid w:val="00A724F5"/>
    <w:rsid w:val="00A7369A"/>
    <w:rsid w:val="00A73C2E"/>
    <w:rsid w:val="00A75C75"/>
    <w:rsid w:val="00A75FD5"/>
    <w:rsid w:val="00A76ADE"/>
    <w:rsid w:val="00A90229"/>
    <w:rsid w:val="00A91E1A"/>
    <w:rsid w:val="00A936BD"/>
    <w:rsid w:val="00AA03CF"/>
    <w:rsid w:val="00AA311C"/>
    <w:rsid w:val="00AB156A"/>
    <w:rsid w:val="00AB6074"/>
    <w:rsid w:val="00AC1104"/>
    <w:rsid w:val="00AC317E"/>
    <w:rsid w:val="00AC5DB9"/>
    <w:rsid w:val="00AD34AB"/>
    <w:rsid w:val="00AD5AE9"/>
    <w:rsid w:val="00AE4444"/>
    <w:rsid w:val="00AE61E6"/>
    <w:rsid w:val="00AF06D4"/>
    <w:rsid w:val="00B03845"/>
    <w:rsid w:val="00B06F49"/>
    <w:rsid w:val="00B217C2"/>
    <w:rsid w:val="00B324DD"/>
    <w:rsid w:val="00B34628"/>
    <w:rsid w:val="00B47222"/>
    <w:rsid w:val="00B500BB"/>
    <w:rsid w:val="00B50B96"/>
    <w:rsid w:val="00B5258F"/>
    <w:rsid w:val="00B55863"/>
    <w:rsid w:val="00B60105"/>
    <w:rsid w:val="00B6177F"/>
    <w:rsid w:val="00B629B5"/>
    <w:rsid w:val="00B655BC"/>
    <w:rsid w:val="00B7091A"/>
    <w:rsid w:val="00B721F3"/>
    <w:rsid w:val="00B736D6"/>
    <w:rsid w:val="00B80EC3"/>
    <w:rsid w:val="00B847E3"/>
    <w:rsid w:val="00B86C07"/>
    <w:rsid w:val="00B91650"/>
    <w:rsid w:val="00B9305D"/>
    <w:rsid w:val="00B94AA7"/>
    <w:rsid w:val="00BA0DE4"/>
    <w:rsid w:val="00BA7952"/>
    <w:rsid w:val="00BB2835"/>
    <w:rsid w:val="00BB6AE1"/>
    <w:rsid w:val="00BB7EC9"/>
    <w:rsid w:val="00BC119A"/>
    <w:rsid w:val="00BC1D9B"/>
    <w:rsid w:val="00BC1FC8"/>
    <w:rsid w:val="00BC5A6C"/>
    <w:rsid w:val="00BC62AE"/>
    <w:rsid w:val="00BD0D0E"/>
    <w:rsid w:val="00BD29FD"/>
    <w:rsid w:val="00BE2FC1"/>
    <w:rsid w:val="00BE4B3A"/>
    <w:rsid w:val="00BF3C5A"/>
    <w:rsid w:val="00BF43B7"/>
    <w:rsid w:val="00BF4B16"/>
    <w:rsid w:val="00BF51A2"/>
    <w:rsid w:val="00BF79B5"/>
    <w:rsid w:val="00C03BB8"/>
    <w:rsid w:val="00C0706C"/>
    <w:rsid w:val="00C15041"/>
    <w:rsid w:val="00C159B2"/>
    <w:rsid w:val="00C209A5"/>
    <w:rsid w:val="00C20AFC"/>
    <w:rsid w:val="00C2106E"/>
    <w:rsid w:val="00C216BB"/>
    <w:rsid w:val="00C23E60"/>
    <w:rsid w:val="00C24162"/>
    <w:rsid w:val="00C262EC"/>
    <w:rsid w:val="00C2715F"/>
    <w:rsid w:val="00C33BC9"/>
    <w:rsid w:val="00C35D6C"/>
    <w:rsid w:val="00C36880"/>
    <w:rsid w:val="00C409A7"/>
    <w:rsid w:val="00C410D5"/>
    <w:rsid w:val="00C46723"/>
    <w:rsid w:val="00C50ECA"/>
    <w:rsid w:val="00C536B2"/>
    <w:rsid w:val="00C55AA1"/>
    <w:rsid w:val="00C662D1"/>
    <w:rsid w:val="00C66B68"/>
    <w:rsid w:val="00C71474"/>
    <w:rsid w:val="00C73FA0"/>
    <w:rsid w:val="00C80E2F"/>
    <w:rsid w:val="00C83A4F"/>
    <w:rsid w:val="00C84378"/>
    <w:rsid w:val="00C84806"/>
    <w:rsid w:val="00CA0DA4"/>
    <w:rsid w:val="00CB0EF5"/>
    <w:rsid w:val="00CB1358"/>
    <w:rsid w:val="00CB2568"/>
    <w:rsid w:val="00CB6D77"/>
    <w:rsid w:val="00CC5054"/>
    <w:rsid w:val="00CD2349"/>
    <w:rsid w:val="00CD780A"/>
    <w:rsid w:val="00CE0C72"/>
    <w:rsid w:val="00CE14A6"/>
    <w:rsid w:val="00CE38EE"/>
    <w:rsid w:val="00CE5317"/>
    <w:rsid w:val="00CF3B29"/>
    <w:rsid w:val="00CF7A18"/>
    <w:rsid w:val="00D01661"/>
    <w:rsid w:val="00D01DB2"/>
    <w:rsid w:val="00D06A3D"/>
    <w:rsid w:val="00D1016A"/>
    <w:rsid w:val="00D113B3"/>
    <w:rsid w:val="00D13E39"/>
    <w:rsid w:val="00D15A46"/>
    <w:rsid w:val="00D172D9"/>
    <w:rsid w:val="00D243EA"/>
    <w:rsid w:val="00D27B04"/>
    <w:rsid w:val="00D34015"/>
    <w:rsid w:val="00D37ACF"/>
    <w:rsid w:val="00D46BE1"/>
    <w:rsid w:val="00D502E4"/>
    <w:rsid w:val="00D50D81"/>
    <w:rsid w:val="00D529E8"/>
    <w:rsid w:val="00D52BC8"/>
    <w:rsid w:val="00D552B4"/>
    <w:rsid w:val="00D6173C"/>
    <w:rsid w:val="00D675BF"/>
    <w:rsid w:val="00D7104A"/>
    <w:rsid w:val="00D76F81"/>
    <w:rsid w:val="00D85E1E"/>
    <w:rsid w:val="00D86C8E"/>
    <w:rsid w:val="00D937FC"/>
    <w:rsid w:val="00D9670B"/>
    <w:rsid w:val="00D96E2F"/>
    <w:rsid w:val="00DA089B"/>
    <w:rsid w:val="00DA1917"/>
    <w:rsid w:val="00DA4723"/>
    <w:rsid w:val="00DA5C7D"/>
    <w:rsid w:val="00DB76F6"/>
    <w:rsid w:val="00DC139C"/>
    <w:rsid w:val="00DC2F44"/>
    <w:rsid w:val="00DC7C7F"/>
    <w:rsid w:val="00DC7C97"/>
    <w:rsid w:val="00DD2986"/>
    <w:rsid w:val="00DD65F5"/>
    <w:rsid w:val="00DE1697"/>
    <w:rsid w:val="00DE2210"/>
    <w:rsid w:val="00DE7B65"/>
    <w:rsid w:val="00DF63B8"/>
    <w:rsid w:val="00DF7049"/>
    <w:rsid w:val="00DF7688"/>
    <w:rsid w:val="00E011F7"/>
    <w:rsid w:val="00E026A2"/>
    <w:rsid w:val="00E03467"/>
    <w:rsid w:val="00E06C7F"/>
    <w:rsid w:val="00E1213E"/>
    <w:rsid w:val="00E14469"/>
    <w:rsid w:val="00E15FC3"/>
    <w:rsid w:val="00E164E8"/>
    <w:rsid w:val="00E21790"/>
    <w:rsid w:val="00E25B5E"/>
    <w:rsid w:val="00E40EAE"/>
    <w:rsid w:val="00E41359"/>
    <w:rsid w:val="00E413FF"/>
    <w:rsid w:val="00E4242E"/>
    <w:rsid w:val="00E435A7"/>
    <w:rsid w:val="00E4745D"/>
    <w:rsid w:val="00E55BB9"/>
    <w:rsid w:val="00E642F4"/>
    <w:rsid w:val="00E6539F"/>
    <w:rsid w:val="00E66424"/>
    <w:rsid w:val="00E71399"/>
    <w:rsid w:val="00E718E1"/>
    <w:rsid w:val="00E73040"/>
    <w:rsid w:val="00E739BD"/>
    <w:rsid w:val="00E83D63"/>
    <w:rsid w:val="00E8689E"/>
    <w:rsid w:val="00E90F6B"/>
    <w:rsid w:val="00E95D50"/>
    <w:rsid w:val="00EA1532"/>
    <w:rsid w:val="00EA5895"/>
    <w:rsid w:val="00EB3784"/>
    <w:rsid w:val="00EC2A74"/>
    <w:rsid w:val="00EC361B"/>
    <w:rsid w:val="00EC4064"/>
    <w:rsid w:val="00EC49E1"/>
    <w:rsid w:val="00EC72F0"/>
    <w:rsid w:val="00ED478F"/>
    <w:rsid w:val="00ED656C"/>
    <w:rsid w:val="00EF3551"/>
    <w:rsid w:val="00EF3ADC"/>
    <w:rsid w:val="00F04D72"/>
    <w:rsid w:val="00F105A2"/>
    <w:rsid w:val="00F213D1"/>
    <w:rsid w:val="00F2350B"/>
    <w:rsid w:val="00F248C9"/>
    <w:rsid w:val="00F34F7A"/>
    <w:rsid w:val="00F34FE1"/>
    <w:rsid w:val="00F37D2B"/>
    <w:rsid w:val="00F42DC0"/>
    <w:rsid w:val="00F43470"/>
    <w:rsid w:val="00F4476F"/>
    <w:rsid w:val="00F46E45"/>
    <w:rsid w:val="00F50D84"/>
    <w:rsid w:val="00F50EBB"/>
    <w:rsid w:val="00F52EC5"/>
    <w:rsid w:val="00F578C9"/>
    <w:rsid w:val="00F600F3"/>
    <w:rsid w:val="00F62BA0"/>
    <w:rsid w:val="00F64A0C"/>
    <w:rsid w:val="00F6682D"/>
    <w:rsid w:val="00F7015D"/>
    <w:rsid w:val="00F71238"/>
    <w:rsid w:val="00F71952"/>
    <w:rsid w:val="00F72156"/>
    <w:rsid w:val="00F7469D"/>
    <w:rsid w:val="00F7632E"/>
    <w:rsid w:val="00F779E8"/>
    <w:rsid w:val="00F805B0"/>
    <w:rsid w:val="00F83207"/>
    <w:rsid w:val="00F90B48"/>
    <w:rsid w:val="00F938D3"/>
    <w:rsid w:val="00F958CE"/>
    <w:rsid w:val="00F95D7B"/>
    <w:rsid w:val="00FA16B6"/>
    <w:rsid w:val="00FA5DF5"/>
    <w:rsid w:val="00FA6B4C"/>
    <w:rsid w:val="00FB3E44"/>
    <w:rsid w:val="00FC3520"/>
    <w:rsid w:val="00FC5026"/>
    <w:rsid w:val="00FD2FE0"/>
    <w:rsid w:val="00FD384B"/>
    <w:rsid w:val="00FD7CC1"/>
    <w:rsid w:val="00FE1F57"/>
    <w:rsid w:val="00FE7A07"/>
    <w:rsid w:val="00FF0CEF"/>
    <w:rsid w:val="00FF1B5D"/>
    <w:rsid w:val="00FF3C5D"/>
    <w:rsid w:val="00FF495F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5D"/>
    <w:pPr>
      <w:spacing w:after="0" w:line="240" w:lineRule="auto"/>
    </w:pPr>
  </w:style>
  <w:style w:type="table" w:styleId="a4">
    <w:name w:val="Table Grid"/>
    <w:basedOn w:val="a1"/>
    <w:rsid w:val="0058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2A53"/>
    <w:pPr>
      <w:ind w:left="720"/>
      <w:contextualSpacing/>
    </w:pPr>
  </w:style>
  <w:style w:type="paragraph" w:customStyle="1" w:styleId="Style4">
    <w:name w:val="Style4"/>
    <w:basedOn w:val="a"/>
    <w:rsid w:val="00CC505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c1">
    <w:name w:val="c1"/>
    <w:basedOn w:val="a0"/>
    <w:rsid w:val="004164B5"/>
  </w:style>
  <w:style w:type="character" w:customStyle="1" w:styleId="4">
    <w:name w:val="Основной текст (4)_"/>
    <w:basedOn w:val="a0"/>
    <w:link w:val="40"/>
    <w:rsid w:val="005C262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262A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7"/>
    <w:rsid w:val="005C262A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5C262A"/>
    <w:rPr>
      <w:b/>
      <w:bCs/>
      <w:i/>
      <w:iCs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C262A"/>
    <w:pPr>
      <w:shd w:val="clear" w:color="auto" w:fill="FFFFFF"/>
      <w:spacing w:before="5040" w:line="240" w:lineRule="atLeast"/>
      <w:ind w:hanging="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5C2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5C262A"/>
    <w:pPr>
      <w:shd w:val="clear" w:color="auto" w:fill="FFFFFF"/>
      <w:spacing w:before="420" w:after="120" w:line="240" w:lineRule="atLeast"/>
      <w:ind w:hanging="1120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">
    <w:name w:val="Заголовок №1 + Не курсив"/>
    <w:basedOn w:val="1"/>
    <w:rsid w:val="005C262A"/>
    <w:rPr>
      <w:rFonts w:ascii="Times New Roman" w:hAnsi="Times New Roman" w:cs="Times New Roman"/>
      <w:spacing w:val="0"/>
    </w:rPr>
  </w:style>
  <w:style w:type="character" w:customStyle="1" w:styleId="22">
    <w:name w:val="Заголовок №2 (2)_"/>
    <w:basedOn w:val="a0"/>
    <w:link w:val="221"/>
    <w:rsid w:val="005C262A"/>
    <w:rPr>
      <w:b/>
      <w:bCs/>
      <w:i/>
      <w:iCs/>
      <w:sz w:val="27"/>
      <w:szCs w:val="27"/>
      <w:shd w:val="clear" w:color="auto" w:fill="FFFFFF"/>
    </w:rPr>
  </w:style>
  <w:style w:type="character" w:customStyle="1" w:styleId="220">
    <w:name w:val="Заголовок №2 (2)"/>
    <w:basedOn w:val="22"/>
    <w:rsid w:val="005C262A"/>
    <w:rPr>
      <w:noProof/>
    </w:rPr>
  </w:style>
  <w:style w:type="character" w:customStyle="1" w:styleId="222">
    <w:name w:val="Заголовок №2 (2) + Не курсив"/>
    <w:basedOn w:val="22"/>
    <w:rsid w:val="005C262A"/>
    <w:rPr>
      <w:spacing w:val="0"/>
    </w:rPr>
  </w:style>
  <w:style w:type="character" w:customStyle="1" w:styleId="2">
    <w:name w:val="Основной текст + Полужирный2"/>
    <w:basedOn w:val="a6"/>
    <w:rsid w:val="005C262A"/>
    <w:rPr>
      <w:rFonts w:ascii="Times New Roman" w:hAnsi="Times New Roman" w:cs="Times New Roman"/>
      <w:b/>
      <w:bCs/>
      <w:spacing w:val="0"/>
    </w:rPr>
  </w:style>
  <w:style w:type="paragraph" w:customStyle="1" w:styleId="221">
    <w:name w:val="Заголовок №2 (2)1"/>
    <w:basedOn w:val="a"/>
    <w:link w:val="22"/>
    <w:rsid w:val="005C262A"/>
    <w:pPr>
      <w:shd w:val="clear" w:color="auto" w:fill="FFFFFF"/>
      <w:spacing w:before="180" w:line="480" w:lineRule="exact"/>
      <w:ind w:firstLine="1080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2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5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C08A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254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254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5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535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BB85-781C-4E55-8D9C-874DB4E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50</Pages>
  <Words>14737</Words>
  <Characters>84002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Худ. школа</Company>
  <LinksUpToDate>false</LinksUpToDate>
  <CharactersWithSpaces>98542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402</cp:revision>
  <cp:lastPrinted>2015-04-28T14:27:00Z</cp:lastPrinted>
  <dcterms:created xsi:type="dcterms:W3CDTF">2015-04-17T06:15:00Z</dcterms:created>
  <dcterms:modified xsi:type="dcterms:W3CDTF">2015-05-04T19:38:00Z</dcterms:modified>
</cp:coreProperties>
</file>